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74" w:rsidRPr="00BF6E74" w:rsidRDefault="00BF6E74" w:rsidP="00BF6E74">
      <w:pPr>
        <w:spacing w:before="240" w:after="240" w:line="240" w:lineRule="auto"/>
        <w:rPr>
          <w:rFonts w:ascii="Arial" w:eastAsia="Times New Roman" w:hAnsi="Arial" w:cs="Times New Roman"/>
          <w:b/>
          <w:sz w:val="24"/>
          <w:szCs w:val="24"/>
          <w:lang w:eastAsia="en-AU"/>
        </w:rPr>
      </w:pPr>
    </w:p>
    <w:p w:rsidR="00BF6E74" w:rsidRPr="00BF6E74" w:rsidRDefault="00BF6E74" w:rsidP="00BF6E74">
      <w:pPr>
        <w:spacing w:before="240" w:after="240" w:line="240" w:lineRule="auto"/>
        <w:rPr>
          <w:rFonts w:ascii="Arial" w:eastAsia="Times New Roman" w:hAnsi="Arial" w:cs="Times New Roman"/>
          <w:b/>
          <w:sz w:val="28"/>
          <w:szCs w:val="24"/>
          <w:lang w:eastAsia="en-AU"/>
        </w:rPr>
      </w:pPr>
      <w:r w:rsidRPr="00BF6E74">
        <w:rPr>
          <w:rFonts w:ascii="Arial" w:eastAsia="Times New Roman" w:hAnsi="Arial" w:cs="Times New Roman"/>
          <w:b/>
          <w:sz w:val="28"/>
          <w:szCs w:val="24"/>
          <w:lang w:eastAsia="en-AU"/>
        </w:rPr>
        <w:t>Willing to Work: National Inquiry into Employment Discrimination against Older Australians and Australians with Disability</w:t>
      </w:r>
    </w:p>
    <w:p w:rsidR="00BF6E74" w:rsidRPr="00BF6E74" w:rsidRDefault="00BF6E74" w:rsidP="00BF6E74">
      <w:pPr>
        <w:keepNext/>
        <w:keepLines/>
        <w:spacing w:before="360" w:after="240" w:line="240" w:lineRule="auto"/>
        <w:ind w:left="851" w:hanging="851"/>
        <w:outlineLvl w:val="0"/>
        <w:rPr>
          <w:rFonts w:ascii="Arial" w:eastAsia="Times New Roman" w:hAnsi="Arial" w:cs="Times New Roman"/>
          <w:b/>
          <w:bCs/>
          <w:sz w:val="28"/>
          <w:szCs w:val="28"/>
          <w:lang w:eastAsia="en-AU"/>
        </w:rPr>
      </w:pPr>
      <w:r w:rsidRPr="00BF6E74">
        <w:rPr>
          <w:rFonts w:ascii="Arial" w:eastAsia="Times New Roman" w:hAnsi="Arial" w:cs="Times New Roman"/>
          <w:b/>
          <w:bCs/>
          <w:sz w:val="28"/>
          <w:szCs w:val="28"/>
          <w:lang w:eastAsia="en-AU"/>
        </w:rPr>
        <w:t>Submission No 208</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b/>
          <w:sz w:val="24"/>
          <w:szCs w:val="24"/>
          <w:lang w:eastAsia="en-AU"/>
        </w:rPr>
        <w:t xml:space="preserve">Name </w:t>
      </w:r>
      <w:r w:rsidRPr="00BF6E74">
        <w:rPr>
          <w:rFonts w:ascii="Arial" w:eastAsia="Times New Roman" w:hAnsi="Arial" w:cs="Times New Roman"/>
          <w:sz w:val="24"/>
          <w:szCs w:val="24"/>
          <w:lang w:eastAsia="en-AU"/>
        </w:rPr>
        <w:t>Shop, Distributive and Allied Employees’ Association (SDA)</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Submission made by</w:t>
      </w:r>
    </w:p>
    <w:p w:rsidR="00BF6E74" w:rsidRPr="00BF6E74" w:rsidRDefault="00BF6E74" w:rsidP="00BF6E74">
      <w:pPr>
        <w:spacing w:after="0" w:line="240" w:lineRule="auto"/>
        <w:rPr>
          <w:rFonts w:ascii="Arial" w:eastAsia="Times New Roman" w:hAnsi="Arial" w:cs="Arial"/>
          <w:color w:val="000000"/>
          <w:sz w:val="24"/>
          <w:szCs w:val="24"/>
          <w:lang w:eastAsia="en-AU"/>
        </w:rPr>
      </w:pPr>
      <w:sdt>
        <w:sdtPr>
          <w:rPr>
            <w:rFonts w:ascii="Arial" w:eastAsia="Times New Roman" w:hAnsi="Arial" w:cs="Times New Roman"/>
            <w:sz w:val="24"/>
            <w:szCs w:val="24"/>
            <w:lang w:eastAsia="en-AU"/>
          </w:rPr>
          <w:id w:val="-125235643"/>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Arial"/>
          <w:color w:val="000000"/>
          <w:sz w:val="24"/>
          <w:szCs w:val="24"/>
          <w:lang w:eastAsia="en-AU"/>
        </w:rPr>
        <w:t xml:space="preserve"> Trade union</w:t>
      </w:r>
      <w:r w:rsidRPr="00BF6E74">
        <w:rPr>
          <w:rFonts w:ascii="Arial" w:eastAsia="Times New Roman" w:hAnsi="Arial" w:cs="Arial"/>
          <w:color w:val="000000"/>
          <w:sz w:val="24"/>
          <w:szCs w:val="24"/>
          <w:lang w:eastAsia="en-AU"/>
        </w:rPr>
        <w:br/>
      </w:r>
    </w:p>
    <w:p w:rsidR="00BF6E74" w:rsidRPr="00BF6E74" w:rsidRDefault="00BF6E74" w:rsidP="00BF6E74">
      <w:pPr>
        <w:keepNext/>
        <w:keepLines/>
        <w:pBdr>
          <w:top w:val="single" w:sz="4" w:space="1" w:color="auto"/>
          <w:left w:val="single" w:sz="4" w:space="4" w:color="auto"/>
          <w:bottom w:val="single" w:sz="4" w:space="1" w:color="auto"/>
          <w:right w:val="single" w:sz="4" w:space="4" w:color="auto"/>
        </w:pBdr>
        <w:spacing w:before="360" w:after="240" w:line="240" w:lineRule="auto"/>
        <w:outlineLvl w:val="0"/>
        <w:rPr>
          <w:rFonts w:ascii="Arial" w:eastAsia="Times New Roman" w:hAnsi="Arial" w:cs="Times New Roman"/>
          <w:b/>
          <w:bCs/>
          <w:sz w:val="28"/>
          <w:szCs w:val="28"/>
          <w:lang w:eastAsia="en-AU"/>
        </w:rPr>
      </w:pPr>
      <w:r w:rsidRPr="00BF6E74">
        <w:rPr>
          <w:rFonts w:ascii="Arial" w:eastAsia="Times New Roman" w:hAnsi="Arial" w:cs="Times New Roman"/>
          <w:b/>
          <w:bCs/>
          <w:sz w:val="28"/>
          <w:szCs w:val="28"/>
          <w:lang w:eastAsia="en-AU"/>
        </w:rPr>
        <w:br/>
        <w:t>Organisation or Government Agency Submission</w:t>
      </w:r>
      <w:r w:rsidRPr="00BF6E74">
        <w:rPr>
          <w:rFonts w:ascii="Arial" w:eastAsia="Times New Roman" w:hAnsi="Arial" w:cs="Times New Roman"/>
          <w:b/>
          <w:bCs/>
          <w:sz w:val="28"/>
          <w:szCs w:val="28"/>
          <w:lang w:eastAsia="en-AU"/>
        </w:rPr>
        <w:br/>
      </w:r>
    </w:p>
    <w:p w:rsidR="00BF6E74" w:rsidRPr="00BF6E74" w:rsidRDefault="00BF6E74" w:rsidP="00BF6E74">
      <w:pPr>
        <w:keepNext/>
        <w:keepLines/>
        <w:numPr>
          <w:ilvl w:val="2"/>
          <w:numId w:val="27"/>
        </w:numPr>
        <w:spacing w:before="360" w:after="240" w:line="240" w:lineRule="auto"/>
        <w:outlineLvl w:val="2"/>
        <w:rPr>
          <w:rFonts w:ascii="Arial" w:eastAsia="Times New Roman" w:hAnsi="Arial" w:cs="Times New Roman"/>
          <w:b/>
          <w:bCs/>
          <w:i/>
          <w:sz w:val="24"/>
          <w:szCs w:val="26"/>
          <w:lang w:eastAsia="en-AU"/>
        </w:rPr>
      </w:pPr>
      <w:r w:rsidRPr="00BF6E74">
        <w:rPr>
          <w:rFonts w:ascii="Arial" w:eastAsia="Times New Roman" w:hAnsi="Arial" w:cs="Times New Roman"/>
          <w:b/>
          <w:bCs/>
          <w:i/>
          <w:sz w:val="24"/>
          <w:szCs w:val="26"/>
          <w:lang w:eastAsia="en-AU"/>
        </w:rPr>
        <w:t>About you</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is your role within your organisation?</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389001614"/>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 Owner</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2020871"/>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 Manager</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911237119"/>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 Human Resources Manager</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93729874"/>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 Other</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If other, please tell us your role within your organisation</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National Women’s Officer</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is your experience of providing work/services/advocacy for older Australians/Australians with disability?</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The SDA advocates on behalf of members at work and in the relevant legal jurisdictions.</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Do you have any case studies of the experience of older Australians/Australians with disability working or looking for work?</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The SDA surveyed members using the AHRC survey. Our submission includes 347 survey responses.  Our submission includes experiences provided in the survey responses and examples from our advocacy role.</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are the impacts of employment discrimination on older Australians/Australians with disability working or looking for work?</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See Submission</w:t>
      </w:r>
    </w:p>
    <w:p w:rsidR="00BF6E74" w:rsidRPr="00BF6E74" w:rsidRDefault="00BF6E74" w:rsidP="00BF6E74">
      <w:pPr>
        <w:keepNext/>
        <w:keepLines/>
        <w:numPr>
          <w:ilvl w:val="2"/>
          <w:numId w:val="26"/>
        </w:numPr>
        <w:spacing w:before="360" w:after="240" w:line="240" w:lineRule="auto"/>
        <w:outlineLvl w:val="2"/>
        <w:rPr>
          <w:rFonts w:ascii="Arial" w:eastAsia="Times New Roman" w:hAnsi="Arial" w:cs="Times New Roman"/>
          <w:b/>
          <w:bCs/>
          <w:i/>
          <w:sz w:val="24"/>
          <w:szCs w:val="26"/>
          <w:lang w:eastAsia="en-AU"/>
        </w:rPr>
      </w:pPr>
      <w:r w:rsidRPr="00BF6E74">
        <w:rPr>
          <w:rFonts w:ascii="Arial" w:eastAsia="Times New Roman" w:hAnsi="Arial" w:cs="Times New Roman"/>
          <w:b/>
          <w:bCs/>
          <w:i/>
          <w:sz w:val="24"/>
          <w:szCs w:val="26"/>
          <w:lang w:eastAsia="en-AU"/>
        </w:rPr>
        <w:t>Barriers</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Do you think older Australians/Australians with disability face barriers when they work or are in a job?</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505282420"/>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Yes</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906801438"/>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No </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503702260"/>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Not sure</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Please tell us more</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Is employment discrimination a barrier (please tick all that are relevant):</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701056210"/>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While working in a job</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108235688"/>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While looking for work</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850949180"/>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While dealing with recruitment companies</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Please tell us more</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impact does employment discrimination have on older Australians/Australians with disability gaining and keeping employment?</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 xml:space="preserve">Are there any practices, attitudes or laws which discourage or prevent equal participation in employment of older Australians/Australians with disability? </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2100562953"/>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Yes</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072046395"/>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No </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765370532"/>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Not sure</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Please tell us more</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are the incentives and disincentives in employing older Australians/Australians with disability?</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Incentives</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Disincentives</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keepNext/>
        <w:keepLines/>
        <w:numPr>
          <w:ilvl w:val="2"/>
          <w:numId w:val="26"/>
        </w:numPr>
        <w:spacing w:before="360" w:after="240" w:line="240" w:lineRule="auto"/>
        <w:outlineLvl w:val="2"/>
        <w:rPr>
          <w:rFonts w:ascii="Arial" w:eastAsia="Times New Roman" w:hAnsi="Arial" w:cs="Times New Roman"/>
          <w:b/>
          <w:bCs/>
          <w:i/>
          <w:sz w:val="24"/>
          <w:szCs w:val="26"/>
          <w:lang w:eastAsia="en-AU"/>
        </w:rPr>
      </w:pPr>
      <w:r w:rsidRPr="00BF6E74">
        <w:rPr>
          <w:rFonts w:ascii="Arial" w:eastAsia="Times New Roman" w:hAnsi="Arial" w:cs="Times New Roman"/>
          <w:b/>
          <w:bCs/>
          <w:i/>
          <w:sz w:val="24"/>
          <w:szCs w:val="26"/>
          <w:lang w:eastAsia="en-AU"/>
        </w:rPr>
        <w:t>Good practice</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Are there examples of good practice in employing and retaining older Australians/ Australians with disability in work?</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781528312"/>
          <w14:checkbox>
            <w14:checked w14:val="1"/>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Yes</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461492178"/>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 xml:space="preserve">No </w:t>
      </w:r>
    </w:p>
    <w:p w:rsidR="00BF6E74" w:rsidRPr="00BF6E74" w:rsidRDefault="00BF6E74" w:rsidP="00BF6E74">
      <w:pPr>
        <w:spacing w:before="240" w:after="240" w:line="240" w:lineRule="auto"/>
        <w:rPr>
          <w:rFonts w:ascii="Arial" w:eastAsia="Times New Roman" w:hAnsi="Arial" w:cs="Times New Roman"/>
          <w:sz w:val="24"/>
          <w:szCs w:val="24"/>
          <w:lang w:eastAsia="en-AU"/>
        </w:rPr>
      </w:pPr>
      <w:sdt>
        <w:sdtPr>
          <w:rPr>
            <w:rFonts w:ascii="Arial" w:eastAsia="Times New Roman" w:hAnsi="Arial" w:cs="Times New Roman"/>
            <w:sz w:val="24"/>
            <w:szCs w:val="24"/>
            <w:lang w:eastAsia="en-AU"/>
          </w:rPr>
          <w:id w:val="-1325665429"/>
          <w14:checkbox>
            <w14:checked w14:val="0"/>
            <w14:checkedState w14:val="2612" w14:font="MS Gothic"/>
            <w14:uncheckedState w14:val="2610" w14:font="MS Gothic"/>
          </w14:checkbox>
        </w:sdtPr>
        <w:sdtContent>
          <w:r w:rsidRPr="00BF6E74">
            <w:rPr>
              <w:rFonts w:ascii="Segoe UI Symbol" w:eastAsia="Times New Roman" w:hAnsi="Segoe UI Symbol" w:cs="Segoe UI Symbol"/>
              <w:sz w:val="24"/>
              <w:szCs w:val="24"/>
              <w:lang w:eastAsia="en-AU"/>
            </w:rPr>
            <w:t>☐</w:t>
          </w:r>
        </w:sdtContent>
      </w:sdt>
      <w:r w:rsidRPr="00BF6E74">
        <w:rPr>
          <w:rFonts w:ascii="Arial" w:eastAsia="Times New Roman" w:hAnsi="Arial" w:cs="Times New Roman"/>
          <w:sz w:val="24"/>
          <w:szCs w:val="24"/>
          <w:lang w:eastAsia="en-AU"/>
        </w:rPr>
        <w:t>Not sure</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Please let us know about practices you are aware of.</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keepNext/>
        <w:keepLines/>
        <w:numPr>
          <w:ilvl w:val="2"/>
          <w:numId w:val="26"/>
        </w:numPr>
        <w:spacing w:before="360" w:after="240" w:line="240" w:lineRule="auto"/>
        <w:outlineLvl w:val="2"/>
        <w:rPr>
          <w:rFonts w:ascii="Arial" w:eastAsia="Times New Roman" w:hAnsi="Arial" w:cs="Times New Roman"/>
          <w:b/>
          <w:bCs/>
          <w:i/>
          <w:sz w:val="24"/>
          <w:szCs w:val="26"/>
          <w:lang w:eastAsia="en-AU"/>
        </w:rPr>
      </w:pPr>
      <w:r w:rsidRPr="00BF6E74">
        <w:rPr>
          <w:rFonts w:ascii="Arial" w:eastAsia="Times New Roman" w:hAnsi="Arial" w:cs="Times New Roman"/>
          <w:b/>
          <w:bCs/>
          <w:i/>
          <w:sz w:val="24"/>
          <w:szCs w:val="26"/>
          <w:lang w:eastAsia="en-AU"/>
        </w:rPr>
        <w:t>Solutions</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action should be taken to address employment discrimination against older Australians/Australians with disability?</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should be done to enhance workforce participation of older Australians/Australians with disability?</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before="240" w:after="240" w:line="240" w:lineRule="auto"/>
        <w:rPr>
          <w:rFonts w:ascii="Arial" w:eastAsia="Times New Roman" w:hAnsi="Arial" w:cs="Times New Roman"/>
          <w:sz w:val="24"/>
          <w:szCs w:val="24"/>
          <w:lang w:eastAsia="en-AU"/>
        </w:rPr>
      </w:pPr>
    </w:p>
    <w:p w:rsidR="00BF6E74" w:rsidRPr="00BF6E74" w:rsidRDefault="00BF6E74" w:rsidP="00BF6E74">
      <w:pPr>
        <w:spacing w:before="240" w:after="240" w:line="240" w:lineRule="auto"/>
        <w:rPr>
          <w:rFonts w:ascii="Arial" w:eastAsia="Times New Roman" w:hAnsi="Arial" w:cs="Times New Roman"/>
          <w:b/>
          <w:sz w:val="24"/>
          <w:szCs w:val="24"/>
          <w:lang w:eastAsia="en-AU"/>
        </w:rPr>
      </w:pPr>
      <w:r w:rsidRPr="00BF6E74">
        <w:rPr>
          <w:rFonts w:ascii="Arial" w:eastAsia="Times New Roman" w:hAnsi="Arial" w:cs="Times New Roman"/>
          <w:b/>
          <w:sz w:val="24"/>
          <w:szCs w:val="24"/>
          <w:lang w:eastAsia="en-AU"/>
        </w:rPr>
        <w:t>What outcomes or recommendations would you like to see from this National Inquiry?</w:t>
      </w:r>
    </w:p>
    <w:p w:rsidR="00BF6E74" w:rsidRPr="00BF6E74" w:rsidRDefault="00BF6E74" w:rsidP="00BF6E74">
      <w:pPr>
        <w:spacing w:before="240" w:after="240" w:line="240" w:lineRule="auto"/>
        <w:rPr>
          <w:rFonts w:ascii="Arial" w:eastAsia="Times New Roman" w:hAnsi="Arial" w:cs="Times New Roman"/>
          <w:sz w:val="24"/>
          <w:szCs w:val="24"/>
          <w:lang w:eastAsia="en-AU"/>
        </w:rPr>
      </w:pPr>
      <w:r w:rsidRPr="00BF6E74">
        <w:rPr>
          <w:rFonts w:ascii="Arial" w:eastAsia="Times New Roman" w:hAnsi="Arial" w:cs="Times New Roman"/>
          <w:sz w:val="24"/>
          <w:szCs w:val="24"/>
          <w:lang w:eastAsia="en-AU"/>
        </w:rPr>
        <w:t xml:space="preserve">See </w:t>
      </w:r>
      <w:r w:rsidR="007D2CD6">
        <w:rPr>
          <w:rFonts w:ascii="Arial" w:eastAsia="Times New Roman" w:hAnsi="Arial" w:cs="Times New Roman"/>
          <w:sz w:val="24"/>
          <w:szCs w:val="24"/>
          <w:lang w:eastAsia="en-AU"/>
        </w:rPr>
        <w:t xml:space="preserve">Submission </w:t>
      </w:r>
      <w:r w:rsidR="007D2CD6" w:rsidRPr="007D2CD6">
        <w:rPr>
          <w:rFonts w:ascii="Arial" w:eastAsia="Times New Roman" w:hAnsi="Arial" w:cs="Times New Roman"/>
          <w:b/>
          <w:sz w:val="24"/>
          <w:szCs w:val="24"/>
          <w:lang w:eastAsia="en-AU"/>
        </w:rPr>
        <w:t>[attached]</w:t>
      </w:r>
    </w:p>
    <w:p w:rsidR="00BF6E74" w:rsidRPr="00BF6E74" w:rsidRDefault="00BF6E74" w:rsidP="00BF6E74">
      <w:pPr>
        <w:spacing w:after="225" w:line="240" w:lineRule="auto"/>
        <w:rPr>
          <w:rFonts w:ascii="Arial" w:eastAsia="Times New Roman" w:hAnsi="Arial" w:cs="Arial"/>
          <w:color w:val="000000"/>
          <w:sz w:val="24"/>
          <w:szCs w:val="24"/>
          <w:lang w:eastAsia="en-AU"/>
        </w:rPr>
        <w:sectPr w:rsidR="00BF6E74" w:rsidRPr="00BF6E74" w:rsidSect="001816CE">
          <w:footerReference w:type="default" r:id="rId8"/>
          <w:headerReference w:type="first" r:id="rId9"/>
          <w:endnotePr>
            <w:numFmt w:val="decimal"/>
          </w:endnotePr>
          <w:pgSz w:w="11906" w:h="16838" w:code="9"/>
          <w:pgMar w:top="1134" w:right="1418" w:bottom="1134" w:left="1418" w:header="709" w:footer="709" w:gutter="0"/>
          <w:cols w:space="708"/>
          <w:titlePg/>
          <w:docGrid w:linePitch="360"/>
        </w:sectPr>
      </w:pPr>
    </w:p>
    <w:p w:rsidR="00BF6E74" w:rsidRPr="00BF6E74" w:rsidRDefault="00BF6E74" w:rsidP="00BF6E74">
      <w:pPr>
        <w:spacing w:after="225" w:line="240" w:lineRule="auto"/>
        <w:rPr>
          <w:rFonts w:ascii="Arial" w:eastAsia="Times New Roman" w:hAnsi="Arial" w:cs="Arial"/>
          <w:color w:val="000000"/>
          <w:sz w:val="24"/>
          <w:szCs w:val="24"/>
          <w:lang w:eastAsia="en-AU"/>
        </w:rPr>
      </w:pPr>
    </w:p>
    <w:p w:rsidR="004978B1" w:rsidRPr="009E07AD" w:rsidRDefault="00615F02" w:rsidP="004E7704">
      <w:pPr>
        <w:spacing w:line="360" w:lineRule="auto"/>
        <w:jc w:val="center"/>
        <w:rPr>
          <w:rFonts w:ascii="Helvetica" w:hAnsi="Helvetica"/>
          <w:b/>
          <w:sz w:val="52"/>
        </w:rPr>
      </w:pPr>
      <w:r w:rsidRPr="00615F02">
        <w:rPr>
          <w:rFonts w:ascii="Helvetica" w:hAnsi="Helvetica"/>
          <w:b/>
          <w:noProof/>
          <w:sz w:val="52"/>
          <w:lang w:eastAsia="en-AU"/>
        </w:rPr>
        <w:drawing>
          <wp:inline distT="0" distB="0" distL="0" distR="0">
            <wp:extent cx="1926590" cy="771525"/>
            <wp:effectExtent l="0" t="0" r="0" b="9525"/>
            <wp:docPr id="1" name="Picture 1" descr="C:\Users\SDA.Kathy\Soonr Workplace\Data\OHS\NATIONAL\ADMIN\SDA LOGO and Style Guide\NEW SDA Logos\JPEG and TIFF files\JPEGS -2015 SDA LOGOS AND STYLE GUIDE-NEW\NATIONAL Jpegs\sda_national_w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Kathy\Soonr Workplace\Data\OHS\NATIONAL\ADMIN\SDA LOGO and Style Guide\NEW SDA Logos\JPEG and TIFF files\JPEGS -2015 SDA LOGOS AND STYLE GUIDE-NEW\NATIONAL Jpegs\sda_national_wid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6590" cy="771525"/>
                    </a:xfrm>
                    <a:prstGeom prst="rect">
                      <a:avLst/>
                    </a:prstGeom>
                    <a:noFill/>
                    <a:ln>
                      <a:noFill/>
                    </a:ln>
                  </pic:spPr>
                </pic:pic>
              </a:graphicData>
            </a:graphic>
          </wp:inline>
        </w:drawing>
      </w:r>
    </w:p>
    <w:p w:rsidR="004978B1" w:rsidRPr="009E07AD" w:rsidRDefault="00411D14" w:rsidP="004E7704">
      <w:pPr>
        <w:spacing w:line="360" w:lineRule="auto"/>
        <w:jc w:val="center"/>
        <w:rPr>
          <w:rFonts w:ascii="Helvetica" w:hAnsi="Helvetica"/>
          <w:b/>
          <w:sz w:val="44"/>
          <w:szCs w:val="44"/>
        </w:rPr>
      </w:pPr>
      <w:r w:rsidRPr="009E07AD">
        <w:rPr>
          <w:rFonts w:ascii="Helvetica" w:hAnsi="Helvetica"/>
          <w:b/>
          <w:sz w:val="44"/>
          <w:szCs w:val="44"/>
        </w:rPr>
        <w:t>AHRC</w:t>
      </w:r>
    </w:p>
    <w:p w:rsidR="00411D14" w:rsidRPr="009E07AD" w:rsidRDefault="00411D14" w:rsidP="004E7704">
      <w:pPr>
        <w:spacing w:line="360" w:lineRule="auto"/>
        <w:jc w:val="center"/>
        <w:rPr>
          <w:rFonts w:ascii="Helvetica" w:hAnsi="Helvetica"/>
          <w:b/>
          <w:sz w:val="44"/>
          <w:szCs w:val="44"/>
        </w:rPr>
      </w:pPr>
      <w:r w:rsidRPr="009E07AD">
        <w:rPr>
          <w:rFonts w:ascii="Helvetica" w:hAnsi="Helvetica"/>
          <w:b/>
          <w:sz w:val="44"/>
          <w:szCs w:val="44"/>
        </w:rPr>
        <w:t>WIL</w:t>
      </w:r>
      <w:bookmarkStart w:id="0" w:name="_GoBack"/>
      <w:bookmarkEnd w:id="0"/>
      <w:r w:rsidRPr="009E07AD">
        <w:rPr>
          <w:rFonts w:ascii="Helvetica" w:hAnsi="Helvetica"/>
          <w:b/>
          <w:sz w:val="44"/>
          <w:szCs w:val="44"/>
        </w:rPr>
        <w:t>LING TO WORK – NATIONAL INQUIRY INTO EMPLOYMENT DISCRIMINATION AGAINST OLDER AUSTRALIANS AND AUSTRALIANS WITH DISABILITY</w:t>
      </w:r>
    </w:p>
    <w:p w:rsidR="004978B1" w:rsidRPr="009E07AD" w:rsidRDefault="004978B1" w:rsidP="004E7704">
      <w:pPr>
        <w:spacing w:line="360" w:lineRule="auto"/>
        <w:jc w:val="center"/>
        <w:rPr>
          <w:rFonts w:ascii="Helvetica" w:hAnsi="Helvetica"/>
          <w:lang w:val="en-US"/>
        </w:rPr>
      </w:pPr>
    </w:p>
    <w:p w:rsidR="004978B1" w:rsidRPr="009E07AD" w:rsidRDefault="004978B1" w:rsidP="004E7704">
      <w:pPr>
        <w:pStyle w:val="Heading6"/>
        <w:jc w:val="center"/>
        <w:rPr>
          <w:rFonts w:ascii="Helvetica" w:hAnsi="Helvetica"/>
          <w:sz w:val="34"/>
        </w:rPr>
      </w:pPr>
      <w:r w:rsidRPr="009E07AD">
        <w:rPr>
          <w:rFonts w:ascii="Helvetica" w:hAnsi="Helvetica"/>
          <w:sz w:val="38"/>
        </w:rPr>
        <w:t>SUBMISSION BY</w:t>
      </w:r>
    </w:p>
    <w:p w:rsidR="004978B1" w:rsidRPr="009E07AD" w:rsidRDefault="004978B1" w:rsidP="004E7704">
      <w:pPr>
        <w:pStyle w:val="Heading7"/>
        <w:spacing w:line="360" w:lineRule="auto"/>
        <w:jc w:val="center"/>
        <w:rPr>
          <w:rFonts w:ascii="Helvetica" w:hAnsi="Helvetica"/>
          <w:i/>
          <w:sz w:val="26"/>
        </w:rPr>
      </w:pPr>
      <w:r w:rsidRPr="009E07AD">
        <w:rPr>
          <w:rFonts w:ascii="Helvetica" w:hAnsi="Helvetica"/>
          <w:i/>
          <w:sz w:val="36"/>
        </w:rPr>
        <w:t>SHOP, DISTRIBUTIVE &amp; ALLIED EMPLOYEES' ASSOCIATION</w:t>
      </w:r>
    </w:p>
    <w:p w:rsidR="004978B1" w:rsidRPr="009E07AD" w:rsidRDefault="004978B1" w:rsidP="004E7704">
      <w:pPr>
        <w:spacing w:line="360" w:lineRule="auto"/>
        <w:jc w:val="center"/>
        <w:rPr>
          <w:rFonts w:ascii="Helvetica" w:hAnsi="Helvetica"/>
          <w:b/>
          <w:sz w:val="18"/>
          <w:u w:val="single"/>
        </w:rPr>
      </w:pPr>
    </w:p>
    <w:p w:rsidR="004978B1" w:rsidRPr="009E07AD" w:rsidRDefault="0000259D" w:rsidP="00A35437">
      <w:pPr>
        <w:spacing w:line="360" w:lineRule="auto"/>
        <w:jc w:val="both"/>
        <w:rPr>
          <w:rFonts w:ascii="Helvetica" w:hAnsi="Helvetica" w:cs="Arial"/>
          <w:b/>
          <w:sz w:val="18"/>
        </w:rPr>
      </w:pPr>
      <w:r w:rsidRPr="009E07AD">
        <w:rPr>
          <w:rFonts w:ascii="Helvetica" w:hAnsi="Helvetica" w:cs="Arial"/>
          <w:b/>
          <w:sz w:val="26"/>
        </w:rPr>
        <w:t>December 2015</w:t>
      </w:r>
    </w:p>
    <w:p w:rsidR="004978B1" w:rsidRPr="009E07AD" w:rsidRDefault="004978B1" w:rsidP="00A35437">
      <w:pPr>
        <w:spacing w:line="360" w:lineRule="auto"/>
        <w:jc w:val="both"/>
        <w:rPr>
          <w:rFonts w:ascii="Helvetica" w:hAnsi="Helvetica"/>
          <w:sz w:val="18"/>
        </w:rPr>
      </w:pPr>
    </w:p>
    <w:p w:rsidR="004978B1" w:rsidRPr="009E07AD" w:rsidRDefault="004978B1" w:rsidP="00A35437">
      <w:pPr>
        <w:spacing w:line="360" w:lineRule="auto"/>
        <w:jc w:val="both"/>
        <w:rPr>
          <w:rFonts w:ascii="Helvetica" w:hAnsi="Helvetica"/>
          <w:sz w:val="18"/>
        </w:rPr>
      </w:pPr>
    </w:p>
    <w:p w:rsidR="004978B1" w:rsidRPr="009E07AD" w:rsidRDefault="004978B1" w:rsidP="00A35437">
      <w:pPr>
        <w:spacing w:after="0" w:line="360" w:lineRule="auto"/>
        <w:jc w:val="both"/>
        <w:rPr>
          <w:rFonts w:ascii="Helvetica" w:hAnsi="Helvetica"/>
          <w:sz w:val="18"/>
        </w:rPr>
      </w:pPr>
      <w:r w:rsidRPr="009E07AD">
        <w:rPr>
          <w:rFonts w:ascii="Helvetica" w:hAnsi="Helvetica"/>
          <w:sz w:val="18"/>
        </w:rPr>
        <w:tab/>
      </w:r>
      <w:r w:rsidR="0000259D" w:rsidRPr="009E07AD">
        <w:rPr>
          <w:rFonts w:ascii="Helvetica" w:hAnsi="Helvetica"/>
          <w:sz w:val="18"/>
        </w:rPr>
        <w:t xml:space="preserve">Ian </w:t>
      </w:r>
      <w:proofErr w:type="spellStart"/>
      <w:r w:rsidR="0000259D" w:rsidRPr="009E07AD">
        <w:rPr>
          <w:rFonts w:ascii="Helvetica" w:hAnsi="Helvetica"/>
          <w:sz w:val="18"/>
        </w:rPr>
        <w:t>Blandthorn</w:t>
      </w:r>
      <w:proofErr w:type="spellEnd"/>
    </w:p>
    <w:p w:rsidR="004978B1" w:rsidRPr="009E07AD" w:rsidRDefault="004978B1" w:rsidP="00A35437">
      <w:pPr>
        <w:spacing w:after="0" w:line="360" w:lineRule="auto"/>
        <w:jc w:val="both"/>
        <w:rPr>
          <w:rFonts w:ascii="Helvetica" w:hAnsi="Helvetica"/>
          <w:sz w:val="18"/>
        </w:rPr>
      </w:pPr>
      <w:r w:rsidRPr="009E07AD">
        <w:rPr>
          <w:rFonts w:ascii="Helvetica" w:hAnsi="Helvetica"/>
          <w:sz w:val="18"/>
        </w:rPr>
        <w:tab/>
        <w:t xml:space="preserve">National </w:t>
      </w:r>
      <w:r w:rsidR="0000259D" w:rsidRPr="009E07AD">
        <w:rPr>
          <w:rFonts w:ascii="Helvetica" w:hAnsi="Helvetica"/>
          <w:sz w:val="18"/>
        </w:rPr>
        <w:t xml:space="preserve">Assistant </w:t>
      </w:r>
      <w:r w:rsidRPr="009E07AD">
        <w:rPr>
          <w:rFonts w:ascii="Helvetica" w:hAnsi="Helvetica"/>
          <w:sz w:val="18"/>
        </w:rPr>
        <w:t>Secretary</w:t>
      </w:r>
    </w:p>
    <w:p w:rsidR="004978B1" w:rsidRPr="009E07AD" w:rsidRDefault="004978B1" w:rsidP="00A35437">
      <w:pPr>
        <w:spacing w:after="0" w:line="360" w:lineRule="auto"/>
        <w:jc w:val="both"/>
        <w:rPr>
          <w:rFonts w:ascii="Helvetica" w:hAnsi="Helvetica"/>
          <w:sz w:val="18"/>
        </w:rPr>
      </w:pPr>
      <w:r w:rsidRPr="009E07AD">
        <w:rPr>
          <w:rFonts w:ascii="Helvetica" w:hAnsi="Helvetica"/>
          <w:sz w:val="18"/>
        </w:rPr>
        <w:tab/>
      </w:r>
      <w:r w:rsidR="0013589B">
        <w:rPr>
          <w:rFonts w:ascii="Helvetica" w:hAnsi="Helvetica"/>
          <w:sz w:val="18"/>
        </w:rPr>
        <w:t xml:space="preserve">SDA </w:t>
      </w:r>
      <w:r w:rsidRPr="009E07AD">
        <w:rPr>
          <w:rFonts w:ascii="Helvetica" w:hAnsi="Helvetica"/>
          <w:sz w:val="18"/>
        </w:rPr>
        <w:t>National Office</w:t>
      </w:r>
    </w:p>
    <w:p w:rsidR="004978B1" w:rsidRPr="009E07AD" w:rsidRDefault="004978B1" w:rsidP="00A35437">
      <w:pPr>
        <w:spacing w:after="0" w:line="360" w:lineRule="auto"/>
        <w:jc w:val="both"/>
        <w:rPr>
          <w:rFonts w:ascii="Helvetica" w:hAnsi="Helvetica"/>
          <w:sz w:val="18"/>
        </w:rPr>
      </w:pPr>
      <w:r w:rsidRPr="009E07AD">
        <w:rPr>
          <w:rFonts w:ascii="Helvetica" w:hAnsi="Helvetica"/>
          <w:sz w:val="18"/>
        </w:rPr>
        <w:tab/>
        <w:t>6</w:t>
      </w:r>
      <w:r w:rsidR="0013589B">
        <w:rPr>
          <w:rFonts w:ascii="Helvetica" w:hAnsi="Helvetica"/>
          <w:sz w:val="18"/>
          <w:vertAlign w:val="superscript"/>
        </w:rPr>
        <w:t xml:space="preserve"> </w:t>
      </w:r>
      <w:r w:rsidR="0013589B">
        <w:rPr>
          <w:rFonts w:ascii="Helvetica" w:hAnsi="Helvetica"/>
          <w:sz w:val="18"/>
        </w:rPr>
        <w:t>/5</w:t>
      </w:r>
      <w:r w:rsidRPr="009E07AD">
        <w:rPr>
          <w:rFonts w:ascii="Helvetica" w:hAnsi="Helvetica"/>
          <w:sz w:val="18"/>
        </w:rPr>
        <w:t>3 Queen Street</w:t>
      </w:r>
    </w:p>
    <w:p w:rsidR="004978B1" w:rsidRPr="009E07AD" w:rsidRDefault="004978B1" w:rsidP="00A35437">
      <w:pPr>
        <w:spacing w:after="0" w:line="360" w:lineRule="auto"/>
        <w:jc w:val="both"/>
        <w:rPr>
          <w:rFonts w:ascii="Helvetica" w:hAnsi="Helvetica"/>
          <w:sz w:val="18"/>
        </w:rPr>
      </w:pPr>
      <w:r w:rsidRPr="009E07AD">
        <w:rPr>
          <w:rFonts w:ascii="Helvetica" w:hAnsi="Helvetica"/>
          <w:sz w:val="18"/>
        </w:rPr>
        <w:tab/>
      </w:r>
      <w:smartTag w:uri="urn:schemas-microsoft-com:office:smarttags" w:element="City">
        <w:smartTag w:uri="urn:schemas-microsoft-com:office:smarttags" w:element="place">
          <w:r w:rsidRPr="009E07AD">
            <w:rPr>
              <w:rFonts w:ascii="Helvetica" w:hAnsi="Helvetica"/>
              <w:sz w:val="18"/>
            </w:rPr>
            <w:t>Melbourne</w:t>
          </w:r>
        </w:smartTag>
      </w:smartTag>
      <w:r w:rsidRPr="009E07AD">
        <w:rPr>
          <w:rFonts w:ascii="Helvetica" w:hAnsi="Helvetica"/>
          <w:sz w:val="18"/>
        </w:rPr>
        <w:t xml:space="preserve">   3000</w:t>
      </w:r>
    </w:p>
    <w:p w:rsidR="004978B1" w:rsidRPr="009E07AD" w:rsidRDefault="004978B1" w:rsidP="00A35437">
      <w:pPr>
        <w:spacing w:after="0" w:line="360" w:lineRule="auto"/>
        <w:jc w:val="both"/>
        <w:rPr>
          <w:rFonts w:ascii="Helvetica" w:hAnsi="Helvetica"/>
          <w:sz w:val="16"/>
        </w:rPr>
      </w:pPr>
      <w:r w:rsidRPr="009E07AD">
        <w:rPr>
          <w:rFonts w:ascii="Helvetica" w:hAnsi="Helvetica"/>
          <w:sz w:val="18"/>
        </w:rPr>
        <w:tab/>
      </w:r>
      <w:r w:rsidRPr="009E07AD">
        <w:rPr>
          <w:rFonts w:ascii="Helvetica" w:hAnsi="Helvetica"/>
          <w:sz w:val="16"/>
        </w:rPr>
        <w:t>PH:</w:t>
      </w:r>
      <w:r w:rsidRPr="009E07AD">
        <w:rPr>
          <w:rFonts w:ascii="Helvetica" w:hAnsi="Helvetica"/>
          <w:sz w:val="16"/>
        </w:rPr>
        <w:tab/>
        <w:t>(03) 8611 7000</w:t>
      </w:r>
    </w:p>
    <w:p w:rsidR="004978B1" w:rsidRPr="009E07AD" w:rsidRDefault="004978B1" w:rsidP="00A35437">
      <w:pPr>
        <w:spacing w:after="0" w:line="360" w:lineRule="auto"/>
        <w:jc w:val="both"/>
        <w:rPr>
          <w:rFonts w:ascii="Helvetica" w:hAnsi="Helvetica"/>
          <w:sz w:val="18"/>
        </w:rPr>
        <w:sectPr w:rsidR="004978B1" w:rsidRPr="009E07AD" w:rsidSect="00945DE2">
          <w:footerReference w:type="even" r:id="rId11"/>
          <w:footerReference w:type="default" r:id="rId12"/>
          <w:headerReference w:type="first" r:id="rId13"/>
          <w:pgSz w:w="11907" w:h="16840" w:code="9"/>
          <w:pgMar w:top="1440" w:right="1797" w:bottom="851" w:left="1797" w:header="709" w:footer="454" w:gutter="0"/>
          <w:cols w:space="708"/>
          <w:titlePg/>
          <w:docGrid w:linePitch="360"/>
        </w:sectPr>
      </w:pPr>
      <w:r w:rsidRPr="009E07AD">
        <w:rPr>
          <w:rFonts w:ascii="Helvetica" w:hAnsi="Helvetica"/>
          <w:sz w:val="16"/>
        </w:rPr>
        <w:tab/>
        <w:t>FAX:</w:t>
      </w:r>
      <w:r w:rsidRPr="009E07AD">
        <w:rPr>
          <w:rFonts w:ascii="Helvetica" w:hAnsi="Helvetica"/>
          <w:sz w:val="16"/>
        </w:rPr>
        <w:tab/>
        <w:t>(03) 8611 7099</w:t>
      </w:r>
    </w:p>
    <w:p w:rsidR="004978B1" w:rsidRPr="009E07AD" w:rsidRDefault="00411D14" w:rsidP="00A35437">
      <w:pPr>
        <w:spacing w:line="360" w:lineRule="auto"/>
        <w:jc w:val="both"/>
        <w:rPr>
          <w:rFonts w:ascii="Helvetica" w:hAnsi="Helvetica" w:cs="Arial"/>
          <w:b/>
          <w:sz w:val="28"/>
          <w:szCs w:val="28"/>
          <w:lang w:val="en-US"/>
        </w:rPr>
      </w:pPr>
      <w:r w:rsidRPr="009E07AD">
        <w:rPr>
          <w:rFonts w:ascii="Helvetica" w:hAnsi="Helvetica" w:cs="Arial"/>
          <w:b/>
          <w:sz w:val="28"/>
          <w:szCs w:val="28"/>
          <w:lang w:val="en-US"/>
        </w:rPr>
        <w:lastRenderedPageBreak/>
        <w:t>Introduction</w:t>
      </w:r>
    </w:p>
    <w:p w:rsidR="00411D14" w:rsidRPr="009E07AD" w:rsidRDefault="004978B1" w:rsidP="00A35437">
      <w:pPr>
        <w:pStyle w:val="ListParagraph"/>
        <w:numPr>
          <w:ilvl w:val="0"/>
          <w:numId w:val="7"/>
        </w:numPr>
        <w:spacing w:after="0" w:line="360" w:lineRule="auto"/>
        <w:jc w:val="both"/>
        <w:rPr>
          <w:rFonts w:ascii="Helvetica" w:hAnsi="Helvetica" w:cstheme="minorHAnsi"/>
        </w:rPr>
      </w:pPr>
      <w:r w:rsidRPr="009E07AD">
        <w:rPr>
          <w:rFonts w:ascii="Helvetica" w:hAnsi="Helvetica" w:cs="Arial"/>
          <w:lang w:val="en-US"/>
        </w:rPr>
        <w:t>The Shop, Distributive and Allied Employees’ Association (SDA) is Australia’s largest single trade union with over 21</w:t>
      </w:r>
      <w:r w:rsidR="00411D14" w:rsidRPr="009E07AD">
        <w:rPr>
          <w:rFonts w:ascii="Helvetica" w:hAnsi="Helvetica" w:cs="Arial"/>
          <w:lang w:val="en-US"/>
        </w:rPr>
        <w:t>5</w:t>
      </w:r>
      <w:r w:rsidRPr="009E07AD">
        <w:rPr>
          <w:rFonts w:ascii="Helvetica" w:hAnsi="Helvetica" w:cs="Arial"/>
          <w:lang w:val="en-US"/>
        </w:rPr>
        <w:t xml:space="preserve">,000 members.  </w:t>
      </w:r>
      <w:r w:rsidR="00411D14" w:rsidRPr="009E07AD">
        <w:rPr>
          <w:rFonts w:ascii="Helvetica" w:hAnsi="Helvetica" w:cstheme="minorHAnsi"/>
        </w:rPr>
        <w:t>The SDA has membership in retail, fast food, warehousing, hairdressing, pharmacy and modelling.</w:t>
      </w:r>
    </w:p>
    <w:p w:rsidR="00411D14" w:rsidRPr="009E07AD" w:rsidRDefault="00411D14" w:rsidP="00A35437">
      <w:pPr>
        <w:pStyle w:val="ListParagraph"/>
        <w:spacing w:after="0" w:line="360" w:lineRule="auto"/>
        <w:ind w:left="1070"/>
        <w:jc w:val="both"/>
        <w:rPr>
          <w:rFonts w:ascii="Helvetica" w:hAnsi="Helvetica" w:cstheme="minorHAnsi"/>
        </w:rPr>
      </w:pPr>
    </w:p>
    <w:p w:rsidR="00411D14" w:rsidRPr="009E07AD" w:rsidRDefault="00411D14" w:rsidP="00A35437">
      <w:pPr>
        <w:pStyle w:val="ListParagraph"/>
        <w:numPr>
          <w:ilvl w:val="0"/>
          <w:numId w:val="7"/>
        </w:numPr>
        <w:spacing w:line="360" w:lineRule="auto"/>
        <w:jc w:val="both"/>
        <w:rPr>
          <w:rFonts w:ascii="Helvetica" w:hAnsi="Helvetica" w:cstheme="minorHAnsi"/>
        </w:rPr>
      </w:pPr>
      <w:r w:rsidRPr="009E07AD">
        <w:rPr>
          <w:rFonts w:ascii="Helvetica" w:hAnsi="Helvetica" w:cstheme="minorHAnsi"/>
        </w:rPr>
        <w:t>The SDA welcomes the opportunity to make a submission to the AHRC regarding the Willing to Work National Inquiry.</w:t>
      </w:r>
    </w:p>
    <w:p w:rsidR="00411D14" w:rsidRPr="009E07AD" w:rsidRDefault="00411D14" w:rsidP="00A35437">
      <w:pPr>
        <w:pStyle w:val="ListParagraph"/>
        <w:spacing w:line="360" w:lineRule="auto"/>
        <w:jc w:val="both"/>
        <w:rPr>
          <w:rFonts w:ascii="Helvetica" w:hAnsi="Helvetica" w:cstheme="minorHAnsi"/>
        </w:rPr>
      </w:pPr>
    </w:p>
    <w:p w:rsidR="00411D14" w:rsidRPr="009E07AD" w:rsidRDefault="001860D7"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lang w:val="en-US"/>
        </w:rPr>
        <w:t xml:space="preserve">The SDA </w:t>
      </w:r>
      <w:r w:rsidR="00411D14" w:rsidRPr="009E07AD">
        <w:rPr>
          <w:rFonts w:ascii="Helvetica" w:hAnsi="Helvetica" w:cs="Arial"/>
          <w:lang w:val="en-US"/>
        </w:rPr>
        <w:t xml:space="preserve">sees </w:t>
      </w:r>
      <w:r w:rsidRPr="009E07AD">
        <w:rPr>
          <w:rFonts w:ascii="Helvetica" w:hAnsi="Helvetica" w:cs="Arial"/>
          <w:lang w:val="en-US"/>
        </w:rPr>
        <w:t>first-hand</w:t>
      </w:r>
      <w:r w:rsidR="00411D14" w:rsidRPr="009E07AD">
        <w:rPr>
          <w:rFonts w:ascii="Helvetica" w:hAnsi="Helvetica" w:cs="Arial"/>
          <w:lang w:val="en-US"/>
        </w:rPr>
        <w:t xml:space="preserve"> the level of discrimination </w:t>
      </w:r>
      <w:r w:rsidRPr="009E07AD">
        <w:rPr>
          <w:rFonts w:ascii="Helvetica" w:hAnsi="Helvetica" w:cs="Arial"/>
          <w:lang w:val="en-US"/>
        </w:rPr>
        <w:t>experienced by</w:t>
      </w:r>
      <w:r w:rsidR="00411D14" w:rsidRPr="009E07AD">
        <w:rPr>
          <w:rFonts w:ascii="Helvetica" w:hAnsi="Helvetica" w:cs="Arial"/>
          <w:lang w:val="en-US"/>
        </w:rPr>
        <w:t xml:space="preserve"> older workers and workers with a disability in Australia</w:t>
      </w:r>
      <w:r w:rsidRPr="009E07AD">
        <w:rPr>
          <w:rFonts w:ascii="Helvetica" w:hAnsi="Helvetica" w:cs="Arial"/>
          <w:lang w:val="en-US"/>
        </w:rPr>
        <w:t>n</w:t>
      </w:r>
      <w:r w:rsidR="00411D14" w:rsidRPr="009E07AD">
        <w:rPr>
          <w:rFonts w:ascii="Helvetica" w:hAnsi="Helvetica" w:cs="Arial"/>
          <w:lang w:val="en-US"/>
        </w:rPr>
        <w:t xml:space="preserve"> workplaces</w:t>
      </w:r>
      <w:r w:rsidRPr="009E07AD">
        <w:rPr>
          <w:rFonts w:ascii="Helvetica" w:hAnsi="Helvetica" w:cs="Arial"/>
          <w:lang w:val="en-US"/>
        </w:rPr>
        <w:t xml:space="preserve">. Such discrimination </w:t>
      </w:r>
      <w:r w:rsidR="00411D14" w:rsidRPr="009E07AD">
        <w:rPr>
          <w:rFonts w:ascii="Helvetica" w:hAnsi="Helvetica" w:cs="Arial"/>
          <w:lang w:val="en-US"/>
        </w:rPr>
        <w:t>impact</w:t>
      </w:r>
      <w:r w:rsidRPr="009E07AD">
        <w:rPr>
          <w:rFonts w:ascii="Helvetica" w:hAnsi="Helvetica" w:cs="Arial"/>
          <w:lang w:val="en-US"/>
        </w:rPr>
        <w:t>s</w:t>
      </w:r>
      <w:r w:rsidR="0012026C" w:rsidRPr="009E07AD">
        <w:rPr>
          <w:rFonts w:ascii="Helvetica" w:hAnsi="Helvetica" w:cs="Arial"/>
          <w:lang w:val="en-US"/>
        </w:rPr>
        <w:t xml:space="preserve"> </w:t>
      </w:r>
      <w:r w:rsidR="00411D14" w:rsidRPr="0013589B">
        <w:rPr>
          <w:rFonts w:ascii="Helvetica" w:hAnsi="Helvetica" w:cs="Arial"/>
          <w:lang w:val="en-US"/>
        </w:rPr>
        <w:t>not only on their working life</w:t>
      </w:r>
      <w:r w:rsidRPr="0013589B">
        <w:rPr>
          <w:rFonts w:ascii="Helvetica" w:hAnsi="Helvetica" w:cs="Arial"/>
          <w:lang w:val="en-US"/>
        </w:rPr>
        <w:t>,</w:t>
      </w:r>
      <w:r w:rsidR="00411D14" w:rsidRPr="0013589B">
        <w:rPr>
          <w:rFonts w:ascii="Helvetica" w:hAnsi="Helvetica" w:cs="Arial"/>
          <w:lang w:val="en-US"/>
        </w:rPr>
        <w:t xml:space="preserve"> but all aspects of life including family, financial,</w:t>
      </w:r>
      <w:r w:rsidR="00411D14" w:rsidRPr="009E07AD">
        <w:rPr>
          <w:rFonts w:ascii="Helvetica" w:hAnsi="Helvetica" w:cs="Arial"/>
          <w:lang w:val="en-US"/>
        </w:rPr>
        <w:t xml:space="preserve"> physical and mental.  </w:t>
      </w:r>
    </w:p>
    <w:p w:rsidR="004839DB" w:rsidRPr="009E07AD" w:rsidRDefault="004839DB" w:rsidP="00A35437">
      <w:pPr>
        <w:pStyle w:val="ListParagraph"/>
        <w:spacing w:line="360" w:lineRule="auto"/>
        <w:jc w:val="both"/>
        <w:rPr>
          <w:rFonts w:ascii="Helvetica" w:hAnsi="Helvetica" w:cs="Arial"/>
          <w:color w:val="000000" w:themeColor="text1"/>
          <w:lang w:val="en-US"/>
        </w:rPr>
      </w:pPr>
    </w:p>
    <w:p w:rsidR="00411D14" w:rsidRPr="009E07AD" w:rsidRDefault="00411D14"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 xml:space="preserve">As part of our submission we have collected over 340 survey responses from members.  Attachment A of our </w:t>
      </w:r>
      <w:r w:rsidRPr="0013589B">
        <w:rPr>
          <w:rFonts w:ascii="Helvetica" w:hAnsi="Helvetica" w:cs="Arial"/>
          <w:color w:val="000000" w:themeColor="text1"/>
          <w:lang w:val="en-US"/>
        </w:rPr>
        <w:t>submission</w:t>
      </w:r>
      <w:r w:rsidRPr="009E07AD">
        <w:rPr>
          <w:rFonts w:ascii="Helvetica" w:hAnsi="Helvetica" w:cs="Arial"/>
          <w:color w:val="000000" w:themeColor="text1"/>
          <w:lang w:val="en-US"/>
        </w:rPr>
        <w:t xml:space="preserve"> provides a summary </w:t>
      </w:r>
      <w:r w:rsidR="0012026C" w:rsidRPr="009E07AD">
        <w:rPr>
          <w:rFonts w:ascii="Helvetica" w:hAnsi="Helvetica" w:cs="Arial"/>
          <w:color w:val="000000" w:themeColor="text1"/>
          <w:lang w:val="en-US"/>
        </w:rPr>
        <w:t xml:space="preserve">of responses from </w:t>
      </w:r>
      <w:ins w:id="1" w:author="Liz Drakopolous" w:date="2015-12-11T16:03:00Z">
        <w:r w:rsidR="000221CB">
          <w:rPr>
            <w:rFonts w:ascii="Helvetica" w:hAnsi="Helvetica" w:cs="Arial"/>
            <w:color w:val="000000" w:themeColor="text1"/>
            <w:lang w:val="en-US"/>
          </w:rPr>
          <w:t xml:space="preserve"> </w:t>
        </w:r>
      </w:ins>
      <w:r w:rsidR="0012026C" w:rsidRPr="009E07AD">
        <w:rPr>
          <w:rFonts w:ascii="Helvetica" w:hAnsi="Helvetica" w:cs="Arial"/>
          <w:color w:val="000000" w:themeColor="text1"/>
          <w:lang w:val="en-US"/>
        </w:rPr>
        <w:t>some of the survey questions.</w:t>
      </w:r>
      <w:r w:rsidRPr="009E07AD">
        <w:rPr>
          <w:rFonts w:ascii="Helvetica" w:hAnsi="Helvetica" w:cs="Arial"/>
          <w:color w:val="000000" w:themeColor="text1"/>
          <w:lang w:val="en-US"/>
        </w:rPr>
        <w:t xml:space="preserve"> Attachment B</w:t>
      </w:r>
      <w:r w:rsidR="0012026C" w:rsidRPr="009E07AD">
        <w:rPr>
          <w:rFonts w:ascii="Helvetica" w:hAnsi="Helvetica" w:cs="Arial"/>
          <w:color w:val="000000" w:themeColor="text1"/>
          <w:lang w:val="en-US"/>
        </w:rPr>
        <w:t>1, B2 and B3</w:t>
      </w:r>
      <w:r w:rsidRPr="009E07AD">
        <w:rPr>
          <w:rFonts w:ascii="Helvetica" w:hAnsi="Helvetica" w:cs="Arial"/>
          <w:color w:val="000000" w:themeColor="text1"/>
          <w:lang w:val="en-US"/>
        </w:rPr>
        <w:t xml:space="preserve"> provide the individual survey responses</w:t>
      </w:r>
      <w:r w:rsidR="007D2CD6">
        <w:rPr>
          <w:rFonts w:ascii="Helvetica" w:hAnsi="Helvetica" w:cs="Arial"/>
          <w:color w:val="000000" w:themeColor="text1"/>
          <w:lang w:val="en-US"/>
        </w:rPr>
        <w:t xml:space="preserve"> </w:t>
      </w:r>
      <w:r w:rsidR="007D2CD6" w:rsidRPr="007D2CD6">
        <w:rPr>
          <w:rFonts w:ascii="Helvetica" w:hAnsi="Helvetica" w:cs="Arial"/>
          <w:b/>
          <w:color w:val="000000" w:themeColor="text1"/>
          <w:lang w:val="en-US"/>
        </w:rPr>
        <w:t>[not published to protect privacy]</w:t>
      </w:r>
      <w:r w:rsidRPr="009E07AD">
        <w:rPr>
          <w:rFonts w:ascii="Helvetica" w:hAnsi="Helvetica" w:cs="Arial"/>
          <w:color w:val="000000" w:themeColor="text1"/>
          <w:lang w:val="en-US"/>
        </w:rPr>
        <w:t>.</w:t>
      </w:r>
    </w:p>
    <w:p w:rsidR="00411D14" w:rsidRPr="009E07AD" w:rsidRDefault="00411D14" w:rsidP="00A35437">
      <w:pPr>
        <w:pStyle w:val="ListParagraph"/>
        <w:spacing w:line="360" w:lineRule="auto"/>
        <w:jc w:val="both"/>
        <w:rPr>
          <w:rFonts w:ascii="Helvetica" w:hAnsi="Helvetica" w:cs="Arial"/>
          <w:color w:val="000000" w:themeColor="text1"/>
          <w:lang w:val="en-US"/>
        </w:rPr>
      </w:pPr>
    </w:p>
    <w:p w:rsidR="00411D14" w:rsidRPr="009E07AD" w:rsidRDefault="00411D14"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Our survey results show that:</w:t>
      </w:r>
    </w:p>
    <w:p w:rsidR="00411D14" w:rsidRPr="009E07AD" w:rsidRDefault="00411D14" w:rsidP="00A35437">
      <w:pPr>
        <w:pStyle w:val="ListParagraph"/>
        <w:numPr>
          <w:ilvl w:val="1"/>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 xml:space="preserve">Over 65% of respondents have experienced discrimination  </w:t>
      </w:r>
    </w:p>
    <w:p w:rsidR="00411D14" w:rsidRPr="009E07AD" w:rsidRDefault="00411D14" w:rsidP="00A35437">
      <w:pPr>
        <w:pStyle w:val="ListParagraph"/>
        <w:numPr>
          <w:ilvl w:val="1"/>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84% believe older workers and workers with a disability face barriers when they look for</w:t>
      </w:r>
      <w:r w:rsidR="001860D7" w:rsidRPr="009E07AD">
        <w:rPr>
          <w:rFonts w:ascii="Helvetica" w:hAnsi="Helvetica" w:cs="Arial"/>
          <w:color w:val="000000" w:themeColor="text1"/>
          <w:lang w:val="en-US"/>
        </w:rPr>
        <w:t>,</w:t>
      </w:r>
      <w:r w:rsidRPr="009E07AD">
        <w:rPr>
          <w:rFonts w:ascii="Helvetica" w:hAnsi="Helvetica" w:cs="Arial"/>
          <w:color w:val="000000" w:themeColor="text1"/>
          <w:lang w:val="en-US"/>
        </w:rPr>
        <w:t xml:space="preserve"> or are in</w:t>
      </w:r>
      <w:r w:rsidR="001860D7" w:rsidRPr="009E07AD">
        <w:rPr>
          <w:rFonts w:ascii="Helvetica" w:hAnsi="Helvetica" w:cs="Arial"/>
          <w:color w:val="000000" w:themeColor="text1"/>
          <w:lang w:val="en-US"/>
        </w:rPr>
        <w:t>,</w:t>
      </w:r>
      <w:r w:rsidRPr="009E07AD">
        <w:rPr>
          <w:rFonts w:ascii="Helvetica" w:hAnsi="Helvetica" w:cs="Arial"/>
          <w:color w:val="000000" w:themeColor="text1"/>
          <w:lang w:val="en-US"/>
        </w:rPr>
        <w:t xml:space="preserve"> a job</w:t>
      </w:r>
    </w:p>
    <w:p w:rsidR="00411D14" w:rsidRPr="009E07AD" w:rsidRDefault="00411D14" w:rsidP="00A35437">
      <w:pPr>
        <w:pStyle w:val="ListParagraph"/>
        <w:numPr>
          <w:ilvl w:val="1"/>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77% believe employment discrimination has an impact on gaining and keeping a job</w:t>
      </w:r>
    </w:p>
    <w:p w:rsidR="00411D14" w:rsidRPr="009E07AD" w:rsidRDefault="00411D14" w:rsidP="00A35437">
      <w:pPr>
        <w:spacing w:after="0" w:line="360" w:lineRule="auto"/>
        <w:jc w:val="both"/>
        <w:rPr>
          <w:rFonts w:ascii="Helvetica" w:hAnsi="Helvetica" w:cs="Arial"/>
          <w:color w:val="000000" w:themeColor="text1"/>
          <w:lang w:val="en-US"/>
        </w:rPr>
      </w:pPr>
    </w:p>
    <w:p w:rsidR="00411D14" w:rsidRPr="009E07AD" w:rsidRDefault="00411D14"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Throughout our submission we will refer to examples of discrimination and the survey responses to demonstrate some of the issues which are particularly relevant for our members.</w:t>
      </w:r>
    </w:p>
    <w:p w:rsidR="00411D14" w:rsidRPr="009E07AD" w:rsidRDefault="00411D14" w:rsidP="00A35437">
      <w:pPr>
        <w:pStyle w:val="ListParagraph"/>
        <w:spacing w:after="0" w:line="360" w:lineRule="auto"/>
        <w:ind w:left="1070"/>
        <w:jc w:val="both"/>
        <w:rPr>
          <w:rFonts w:ascii="Helvetica" w:hAnsi="Helvetica" w:cs="Arial"/>
          <w:color w:val="000000" w:themeColor="text1"/>
          <w:lang w:val="en-US"/>
        </w:rPr>
      </w:pPr>
    </w:p>
    <w:p w:rsidR="00411D14" w:rsidRPr="009E07AD" w:rsidRDefault="0013589B" w:rsidP="00A35437">
      <w:pPr>
        <w:pStyle w:val="ListParagraph"/>
        <w:numPr>
          <w:ilvl w:val="0"/>
          <w:numId w:val="7"/>
        </w:numPr>
        <w:spacing w:after="0" w:line="360" w:lineRule="auto"/>
        <w:jc w:val="both"/>
        <w:rPr>
          <w:rFonts w:ascii="Helvetica" w:hAnsi="Helvetica" w:cs="Arial"/>
          <w:color w:val="000000" w:themeColor="text1"/>
          <w:lang w:val="en-US"/>
        </w:rPr>
      </w:pPr>
      <w:r>
        <w:rPr>
          <w:rFonts w:ascii="Helvetica" w:hAnsi="Helvetica" w:cs="Arial"/>
          <w:lang w:val="en-US"/>
        </w:rPr>
        <w:t>The SDA is</w:t>
      </w:r>
      <w:r w:rsidR="00411D14" w:rsidRPr="009E07AD">
        <w:rPr>
          <w:rFonts w:ascii="Helvetica" w:hAnsi="Helvetica" w:cs="Arial"/>
          <w:lang w:val="en-US"/>
        </w:rPr>
        <w:t xml:space="preserve"> great</w:t>
      </w:r>
      <w:r>
        <w:rPr>
          <w:rFonts w:ascii="Helvetica" w:hAnsi="Helvetica" w:cs="Arial"/>
          <w:lang w:val="en-US"/>
        </w:rPr>
        <w:t>ly</w:t>
      </w:r>
      <w:r w:rsidR="00411D14" w:rsidRPr="009E07AD">
        <w:rPr>
          <w:rFonts w:ascii="Helvetica" w:hAnsi="Helvetica" w:cs="Arial"/>
          <w:lang w:val="en-US"/>
        </w:rPr>
        <w:t xml:space="preserve"> concern</w:t>
      </w:r>
      <w:r>
        <w:rPr>
          <w:rFonts w:ascii="Helvetica" w:hAnsi="Helvetica" w:cs="Arial"/>
          <w:lang w:val="en-US"/>
        </w:rPr>
        <w:t>ed</w:t>
      </w:r>
      <w:r w:rsidR="00411D14" w:rsidRPr="009E07AD">
        <w:rPr>
          <w:rFonts w:ascii="Helvetica" w:hAnsi="Helvetica" w:cs="Arial"/>
          <w:lang w:val="en-US"/>
        </w:rPr>
        <w:t xml:space="preserve"> with the current system and look forward to the recommendations this </w:t>
      </w:r>
      <w:r w:rsidR="001860D7" w:rsidRPr="009E07AD">
        <w:rPr>
          <w:rFonts w:ascii="Helvetica" w:hAnsi="Helvetica" w:cs="Arial"/>
          <w:lang w:val="en-US"/>
        </w:rPr>
        <w:t>I</w:t>
      </w:r>
      <w:r w:rsidR="00411D14" w:rsidRPr="009E07AD">
        <w:rPr>
          <w:rFonts w:ascii="Helvetica" w:hAnsi="Helvetica" w:cs="Arial"/>
          <w:lang w:val="en-US"/>
        </w:rPr>
        <w:t xml:space="preserve">nquiry </w:t>
      </w:r>
      <w:r w:rsidR="001860D7" w:rsidRPr="009E07AD">
        <w:rPr>
          <w:rFonts w:ascii="Helvetica" w:hAnsi="Helvetica" w:cs="Arial"/>
          <w:lang w:val="en-US"/>
        </w:rPr>
        <w:t xml:space="preserve">will make </w:t>
      </w:r>
      <w:r w:rsidR="00411D14" w:rsidRPr="009E07AD">
        <w:rPr>
          <w:rFonts w:ascii="Helvetica" w:hAnsi="Helvetica" w:cs="Arial"/>
          <w:lang w:val="en-US"/>
        </w:rPr>
        <w:t xml:space="preserve">to assist in improving the effectiveness of anti-discrimination </w:t>
      </w:r>
      <w:r w:rsidR="004839DB" w:rsidRPr="009E07AD">
        <w:rPr>
          <w:rFonts w:ascii="Helvetica" w:hAnsi="Helvetica" w:cs="Arial"/>
          <w:lang w:val="en-US"/>
        </w:rPr>
        <w:t xml:space="preserve">and other </w:t>
      </w:r>
      <w:r w:rsidR="00411D14" w:rsidRPr="009E07AD">
        <w:rPr>
          <w:rFonts w:ascii="Helvetica" w:hAnsi="Helvetica" w:cs="Arial"/>
          <w:lang w:val="en-US"/>
        </w:rPr>
        <w:t xml:space="preserve">legislation in promoting equality for older </w:t>
      </w:r>
      <w:r w:rsidR="001860D7" w:rsidRPr="009E07AD">
        <w:rPr>
          <w:rFonts w:ascii="Helvetica" w:hAnsi="Helvetica" w:cs="Arial"/>
          <w:lang w:val="en-US"/>
        </w:rPr>
        <w:t>workers</w:t>
      </w:r>
      <w:r w:rsidR="00411D14" w:rsidRPr="009E07AD">
        <w:rPr>
          <w:rFonts w:ascii="Helvetica" w:hAnsi="Helvetica" w:cs="Arial"/>
          <w:lang w:val="en-US"/>
        </w:rPr>
        <w:t xml:space="preserve"> and </w:t>
      </w:r>
      <w:r w:rsidR="001860D7" w:rsidRPr="009E07AD">
        <w:rPr>
          <w:rFonts w:ascii="Helvetica" w:hAnsi="Helvetica" w:cs="Arial"/>
          <w:lang w:val="en-US"/>
        </w:rPr>
        <w:t xml:space="preserve">workers </w:t>
      </w:r>
      <w:r w:rsidR="00411D14" w:rsidRPr="009E07AD">
        <w:rPr>
          <w:rFonts w:ascii="Helvetica" w:hAnsi="Helvetica" w:cs="Arial"/>
          <w:lang w:val="en-US"/>
        </w:rPr>
        <w:t>with a disability.</w:t>
      </w:r>
      <w:r>
        <w:rPr>
          <w:rFonts w:ascii="Helvetica" w:hAnsi="Helvetica" w:cs="Arial"/>
          <w:lang w:val="en-US"/>
        </w:rPr>
        <w:t xml:space="preserve"> </w:t>
      </w:r>
      <w:r w:rsidR="00411D14" w:rsidRPr="009E07AD">
        <w:rPr>
          <w:rFonts w:ascii="Helvetica" w:hAnsi="Helvetica" w:cs="Arial"/>
          <w:lang w:val="en-US"/>
        </w:rPr>
        <w:t xml:space="preserve">  </w:t>
      </w:r>
    </w:p>
    <w:p w:rsidR="00411D14" w:rsidRPr="009E07AD" w:rsidRDefault="00411D14" w:rsidP="00A35437">
      <w:pPr>
        <w:pStyle w:val="ListParagraph"/>
        <w:spacing w:line="360" w:lineRule="auto"/>
        <w:jc w:val="both"/>
        <w:rPr>
          <w:rFonts w:ascii="Helvetica" w:hAnsi="Helvetica" w:cs="Arial"/>
          <w:lang w:val="en-US"/>
        </w:rPr>
      </w:pPr>
    </w:p>
    <w:p w:rsidR="00411D14" w:rsidRPr="009E07AD" w:rsidRDefault="00411D14"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lang w:val="en-US"/>
        </w:rPr>
        <w:lastRenderedPageBreak/>
        <w:t xml:space="preserve">The SDA is particularly interested in ensuring effective preventative measures are legislated, and where breaches occur, having </w:t>
      </w:r>
      <w:r w:rsidR="0081326C">
        <w:rPr>
          <w:rFonts w:ascii="Helvetica" w:hAnsi="Helvetica" w:cs="Arial"/>
          <w:lang w:val="en-US"/>
        </w:rPr>
        <w:t xml:space="preserve">appropriate </w:t>
      </w:r>
      <w:r w:rsidRPr="009E07AD">
        <w:rPr>
          <w:rFonts w:ascii="Helvetica" w:hAnsi="Helvetica" w:cs="Arial"/>
          <w:lang w:val="en-US"/>
        </w:rPr>
        <w:t xml:space="preserve">mechanisms which provide just, low cost and speedy </w:t>
      </w:r>
      <w:r w:rsidRPr="009E07AD">
        <w:rPr>
          <w:rFonts w:ascii="Helvetica" w:hAnsi="Helvetica" w:cs="Arial"/>
          <w:color w:val="000000" w:themeColor="text1"/>
          <w:lang w:val="en-US"/>
        </w:rPr>
        <w:t xml:space="preserve">resolutions to complaints. </w:t>
      </w:r>
    </w:p>
    <w:p w:rsidR="0012026C" w:rsidRPr="009E07AD" w:rsidRDefault="0012026C" w:rsidP="00A35437">
      <w:pPr>
        <w:pStyle w:val="ListParagraph"/>
        <w:spacing w:line="360" w:lineRule="auto"/>
        <w:jc w:val="both"/>
        <w:rPr>
          <w:rFonts w:ascii="Helvetica" w:hAnsi="Helvetica" w:cs="Arial"/>
          <w:color w:val="000000" w:themeColor="text1"/>
          <w:lang w:val="en-US"/>
        </w:rPr>
      </w:pPr>
    </w:p>
    <w:p w:rsidR="00411D14" w:rsidRPr="009E07AD" w:rsidRDefault="00411D14" w:rsidP="00A35437">
      <w:pPr>
        <w:pStyle w:val="ListParagraph"/>
        <w:numPr>
          <w:ilvl w:val="0"/>
          <w:numId w:val="7"/>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The SDA believe this</w:t>
      </w:r>
      <w:r w:rsidR="001860D7" w:rsidRPr="009E07AD">
        <w:rPr>
          <w:rFonts w:ascii="Helvetica" w:hAnsi="Helvetica" w:cs="Arial"/>
          <w:color w:val="000000" w:themeColor="text1"/>
          <w:lang w:val="en-US"/>
        </w:rPr>
        <w:t xml:space="preserve"> i</w:t>
      </w:r>
      <w:r w:rsidRPr="009E07AD">
        <w:rPr>
          <w:rFonts w:ascii="Helvetica" w:hAnsi="Helvetica" w:cs="Arial"/>
          <w:color w:val="000000" w:themeColor="text1"/>
          <w:lang w:val="en-US"/>
        </w:rPr>
        <w:t>s an important opportunity to address not only the inherent failings of the current anti-discrimination legislation but also other legislation which is discriminatory towards older workers and workers with a disability such as superannuation, taxation and work</w:t>
      </w:r>
      <w:r w:rsidR="001860D7" w:rsidRPr="009E07AD">
        <w:rPr>
          <w:rFonts w:ascii="Helvetica" w:hAnsi="Helvetica" w:cs="Arial"/>
          <w:color w:val="000000" w:themeColor="text1"/>
          <w:lang w:val="en-US"/>
        </w:rPr>
        <w:t xml:space="preserve">ers compensation </w:t>
      </w:r>
      <w:r w:rsidRPr="009E07AD">
        <w:rPr>
          <w:rFonts w:ascii="Helvetica" w:hAnsi="Helvetica" w:cs="Arial"/>
          <w:color w:val="000000" w:themeColor="text1"/>
          <w:lang w:val="en-US"/>
        </w:rPr>
        <w:t xml:space="preserve">legislation. </w:t>
      </w:r>
    </w:p>
    <w:p w:rsidR="00411D14" w:rsidRPr="009E07AD" w:rsidRDefault="00411D14" w:rsidP="00A35437">
      <w:pPr>
        <w:pStyle w:val="ListParagraph"/>
        <w:spacing w:after="0" w:line="360" w:lineRule="auto"/>
        <w:ind w:left="1440"/>
        <w:jc w:val="both"/>
        <w:rPr>
          <w:rFonts w:ascii="Helvetica" w:hAnsi="Helvetica" w:cs="Arial"/>
          <w:color w:val="000000" w:themeColor="text1"/>
          <w:lang w:val="en-US"/>
        </w:rPr>
      </w:pPr>
    </w:p>
    <w:p w:rsidR="004978B1" w:rsidRPr="00AA3046" w:rsidRDefault="00411D14" w:rsidP="00A35437">
      <w:pPr>
        <w:spacing w:after="0" w:line="360" w:lineRule="auto"/>
        <w:jc w:val="both"/>
        <w:rPr>
          <w:rFonts w:ascii="Helvetica" w:hAnsi="Helvetica" w:cs="Arial"/>
          <w:color w:val="00B0F0"/>
          <w:sz w:val="24"/>
          <w:szCs w:val="24"/>
          <w:lang w:val="en-US"/>
        </w:rPr>
      </w:pPr>
      <w:r w:rsidRPr="00AA3046">
        <w:rPr>
          <w:rFonts w:ascii="Helvetica" w:hAnsi="Helvetica" w:cs="Arial"/>
          <w:b/>
          <w:color w:val="00B0F0"/>
          <w:sz w:val="24"/>
          <w:szCs w:val="24"/>
          <w:lang w:val="en-US"/>
        </w:rPr>
        <w:t>S</w:t>
      </w:r>
      <w:r w:rsidR="004978B1" w:rsidRPr="00AA3046">
        <w:rPr>
          <w:rFonts w:ascii="Helvetica" w:hAnsi="Helvetica" w:cs="Arial"/>
          <w:b/>
          <w:color w:val="00B0F0"/>
          <w:sz w:val="24"/>
          <w:szCs w:val="24"/>
          <w:lang w:val="en-US"/>
        </w:rPr>
        <w:t>DA RECOMMENDATIONS</w:t>
      </w:r>
    </w:p>
    <w:p w:rsidR="004978B1" w:rsidRPr="009E07AD" w:rsidRDefault="004978B1" w:rsidP="00A35437">
      <w:pPr>
        <w:spacing w:after="0" w:line="360" w:lineRule="auto"/>
        <w:jc w:val="both"/>
        <w:rPr>
          <w:rFonts w:ascii="Helvetica" w:hAnsi="Helvetica" w:cs="Arial"/>
          <w:sz w:val="24"/>
          <w:szCs w:val="24"/>
          <w:lang w:val="en-US"/>
        </w:rPr>
      </w:pPr>
    </w:p>
    <w:p w:rsidR="00411D14" w:rsidRPr="009E07AD" w:rsidRDefault="00411D14" w:rsidP="00A35437">
      <w:pPr>
        <w:spacing w:line="360" w:lineRule="auto"/>
        <w:jc w:val="both"/>
        <w:rPr>
          <w:rFonts w:ascii="Helvetica" w:hAnsi="Helvetica" w:cs="Arial"/>
          <w:b/>
          <w:lang w:val="en-US"/>
        </w:rPr>
      </w:pPr>
      <w:r w:rsidRPr="009E07AD">
        <w:rPr>
          <w:rFonts w:ascii="Helvetica" w:hAnsi="Helvetica" w:cs="Arial"/>
          <w:b/>
          <w:lang w:val="en-US"/>
        </w:rPr>
        <w:t>Recommendation 1</w:t>
      </w:r>
    </w:p>
    <w:p w:rsidR="004978B1" w:rsidRPr="00AA3046" w:rsidRDefault="004978B1" w:rsidP="00A35437">
      <w:pPr>
        <w:pStyle w:val="ListParagraph"/>
        <w:spacing w:line="360" w:lineRule="auto"/>
        <w:jc w:val="both"/>
        <w:rPr>
          <w:rFonts w:ascii="Helvetica" w:hAnsi="Helvetica" w:cs="Arial"/>
          <w:b/>
          <w:lang w:val="en-US"/>
        </w:rPr>
      </w:pPr>
      <w:r w:rsidRPr="002C313B">
        <w:rPr>
          <w:rFonts w:ascii="Helvetica" w:hAnsi="Helvetica" w:cs="Arial"/>
          <w:b/>
          <w:lang w:val="en-US"/>
        </w:rPr>
        <w:t>There needs to be a clear framework of rights and responsibilities which is c</w:t>
      </w:r>
      <w:r w:rsidR="00411D14" w:rsidRPr="002C313B">
        <w:rPr>
          <w:rFonts w:ascii="Helvetica" w:hAnsi="Helvetica" w:cs="Arial"/>
          <w:b/>
          <w:lang w:val="en-US"/>
        </w:rPr>
        <w:t>onsistent between jurisdictions, in particular W</w:t>
      </w:r>
      <w:r w:rsidR="000000F3" w:rsidRPr="00AA3046">
        <w:rPr>
          <w:rFonts w:ascii="Helvetica" w:hAnsi="Helvetica" w:cs="Arial"/>
          <w:b/>
          <w:lang w:val="en-US"/>
        </w:rPr>
        <w:t xml:space="preserve">ork </w:t>
      </w:r>
      <w:r w:rsidR="00411D14" w:rsidRPr="00AA3046">
        <w:rPr>
          <w:rFonts w:ascii="Helvetica" w:hAnsi="Helvetica" w:cs="Arial"/>
          <w:b/>
          <w:lang w:val="en-US"/>
        </w:rPr>
        <w:t>H</w:t>
      </w:r>
      <w:r w:rsidR="000000F3" w:rsidRPr="00AA3046">
        <w:rPr>
          <w:rFonts w:ascii="Helvetica" w:hAnsi="Helvetica" w:cs="Arial"/>
          <w:b/>
          <w:lang w:val="en-US"/>
        </w:rPr>
        <w:t xml:space="preserve">ealth and </w:t>
      </w:r>
      <w:r w:rsidR="00411D14" w:rsidRPr="00AA3046">
        <w:rPr>
          <w:rFonts w:ascii="Helvetica" w:hAnsi="Helvetica" w:cs="Arial"/>
          <w:b/>
          <w:lang w:val="en-US"/>
        </w:rPr>
        <w:t>S</w:t>
      </w:r>
      <w:r w:rsidR="000000F3" w:rsidRPr="00AA3046">
        <w:rPr>
          <w:rFonts w:ascii="Helvetica" w:hAnsi="Helvetica" w:cs="Arial"/>
          <w:b/>
          <w:lang w:val="en-US"/>
        </w:rPr>
        <w:t>afety</w:t>
      </w:r>
      <w:r w:rsidR="001860D7" w:rsidRPr="00AA3046">
        <w:rPr>
          <w:rFonts w:ascii="Helvetica" w:hAnsi="Helvetica" w:cs="Arial"/>
          <w:b/>
          <w:lang w:val="en-US"/>
        </w:rPr>
        <w:t xml:space="preserve"> (WHS)</w:t>
      </w:r>
      <w:r w:rsidR="000000F3" w:rsidRPr="00AA3046">
        <w:rPr>
          <w:rFonts w:ascii="Helvetica" w:hAnsi="Helvetica" w:cs="Arial"/>
          <w:b/>
          <w:lang w:val="en-US"/>
        </w:rPr>
        <w:t xml:space="preserve"> </w:t>
      </w:r>
      <w:r w:rsidR="00411D14" w:rsidRPr="00AA3046">
        <w:rPr>
          <w:rFonts w:ascii="Helvetica" w:hAnsi="Helvetica" w:cs="Arial"/>
          <w:b/>
          <w:lang w:val="en-US"/>
        </w:rPr>
        <w:t xml:space="preserve">and </w:t>
      </w:r>
      <w:r w:rsidR="000000F3" w:rsidRPr="00AA3046">
        <w:rPr>
          <w:rFonts w:ascii="Helvetica" w:hAnsi="Helvetica" w:cs="Arial"/>
          <w:b/>
          <w:lang w:val="en-US"/>
        </w:rPr>
        <w:t xml:space="preserve">the </w:t>
      </w:r>
      <w:r w:rsidR="00411D14" w:rsidRPr="00AA3046">
        <w:rPr>
          <w:rFonts w:ascii="Helvetica" w:hAnsi="Helvetica" w:cs="Arial"/>
          <w:b/>
          <w:i/>
          <w:lang w:val="en-US"/>
        </w:rPr>
        <w:t>D</w:t>
      </w:r>
      <w:r w:rsidR="000000F3" w:rsidRPr="00AA3046">
        <w:rPr>
          <w:rFonts w:ascii="Helvetica" w:hAnsi="Helvetica" w:cs="Arial"/>
          <w:b/>
          <w:i/>
          <w:lang w:val="en-US"/>
        </w:rPr>
        <w:t xml:space="preserve">isability </w:t>
      </w:r>
      <w:r w:rsidR="00411D14" w:rsidRPr="00AA3046">
        <w:rPr>
          <w:rFonts w:ascii="Helvetica" w:hAnsi="Helvetica" w:cs="Arial"/>
          <w:b/>
          <w:i/>
          <w:lang w:val="en-US"/>
        </w:rPr>
        <w:t>D</w:t>
      </w:r>
      <w:r w:rsidR="000000F3" w:rsidRPr="00AA3046">
        <w:rPr>
          <w:rFonts w:ascii="Helvetica" w:hAnsi="Helvetica" w:cs="Arial"/>
          <w:b/>
          <w:i/>
          <w:lang w:val="en-US"/>
        </w:rPr>
        <w:t xml:space="preserve">iscrimination </w:t>
      </w:r>
      <w:r w:rsidR="00411D14" w:rsidRPr="00AA3046">
        <w:rPr>
          <w:rFonts w:ascii="Helvetica" w:hAnsi="Helvetica" w:cs="Arial"/>
          <w:b/>
          <w:i/>
          <w:lang w:val="en-US"/>
        </w:rPr>
        <w:t>A</w:t>
      </w:r>
      <w:r w:rsidR="000000F3" w:rsidRPr="00AA3046">
        <w:rPr>
          <w:rFonts w:ascii="Helvetica" w:hAnsi="Helvetica" w:cs="Arial"/>
          <w:b/>
          <w:i/>
          <w:lang w:val="en-US"/>
        </w:rPr>
        <w:t>ct 1992</w:t>
      </w:r>
      <w:r w:rsidR="00411D14" w:rsidRPr="00AA3046">
        <w:rPr>
          <w:rFonts w:ascii="Helvetica" w:hAnsi="Helvetica" w:cs="Arial"/>
          <w:b/>
          <w:lang w:val="en-US"/>
        </w:rPr>
        <w:t>.</w:t>
      </w:r>
    </w:p>
    <w:p w:rsidR="00411D14" w:rsidRPr="00AA3046" w:rsidRDefault="00411D14" w:rsidP="00A35437">
      <w:pPr>
        <w:spacing w:line="360" w:lineRule="auto"/>
        <w:jc w:val="both"/>
        <w:rPr>
          <w:rFonts w:ascii="Helvetica" w:hAnsi="Helvetica" w:cs="Arial"/>
          <w:b/>
          <w:lang w:val="en-US"/>
        </w:rPr>
      </w:pPr>
      <w:r w:rsidRPr="00AA3046">
        <w:rPr>
          <w:rFonts w:ascii="Helvetica" w:hAnsi="Helvetica" w:cs="Arial"/>
          <w:b/>
          <w:lang w:val="en-US"/>
        </w:rPr>
        <w:t>Recommendation 2</w:t>
      </w:r>
    </w:p>
    <w:p w:rsidR="00411D14" w:rsidRDefault="00411D14" w:rsidP="00A35437">
      <w:pPr>
        <w:pStyle w:val="ListParagraph"/>
        <w:spacing w:line="360" w:lineRule="auto"/>
        <w:jc w:val="both"/>
        <w:rPr>
          <w:rFonts w:ascii="Helvetica" w:hAnsi="Helvetica" w:cs="Arial"/>
          <w:b/>
          <w:lang w:val="en-US"/>
        </w:rPr>
      </w:pPr>
      <w:r w:rsidRPr="00AA3046">
        <w:rPr>
          <w:rFonts w:ascii="Helvetica" w:hAnsi="Helvetica" w:cs="Arial"/>
          <w:b/>
          <w:lang w:val="en-US"/>
        </w:rPr>
        <w:t xml:space="preserve">Amend the WHS Act to clarify how it interacts with an employers’ obligations with regard to ill or injured workers under the </w:t>
      </w:r>
      <w:r w:rsidRPr="0081326C">
        <w:rPr>
          <w:rFonts w:ascii="Helvetica" w:hAnsi="Helvetica" w:cs="Arial"/>
          <w:b/>
          <w:i/>
          <w:lang w:val="en-US"/>
        </w:rPr>
        <w:t>Disability Discrimination Act 1992.</w:t>
      </w:r>
      <w:r w:rsidRPr="00AA3046">
        <w:rPr>
          <w:rFonts w:ascii="Helvetica" w:hAnsi="Helvetica" w:cs="Arial"/>
          <w:b/>
          <w:lang w:val="en-US"/>
        </w:rPr>
        <w:t xml:space="preserve"> </w:t>
      </w:r>
    </w:p>
    <w:p w:rsidR="00F639B7" w:rsidRDefault="00F639B7" w:rsidP="00A35437">
      <w:pPr>
        <w:spacing w:line="360" w:lineRule="auto"/>
        <w:jc w:val="both"/>
        <w:rPr>
          <w:rFonts w:ascii="Helvetica" w:hAnsi="Helvetica" w:cs="Arial"/>
          <w:b/>
          <w:lang w:val="en-US"/>
        </w:rPr>
      </w:pPr>
      <w:r>
        <w:rPr>
          <w:rFonts w:ascii="Helvetica" w:hAnsi="Helvetica" w:cs="Arial"/>
          <w:b/>
          <w:lang w:val="en-US"/>
        </w:rPr>
        <w:t>Recommendation 3</w:t>
      </w:r>
    </w:p>
    <w:p w:rsidR="0013589B" w:rsidRDefault="00F639B7" w:rsidP="00A35437">
      <w:pPr>
        <w:spacing w:after="0" w:line="360" w:lineRule="auto"/>
        <w:ind w:left="720"/>
        <w:jc w:val="both"/>
        <w:rPr>
          <w:rFonts w:ascii="Helvetica" w:hAnsi="Helvetica" w:cs="Arial"/>
          <w:b/>
          <w:lang w:val="en-US"/>
        </w:rPr>
      </w:pPr>
      <w:r w:rsidRPr="00F639B7">
        <w:rPr>
          <w:rFonts w:ascii="Helvetica" w:hAnsi="Helvetica" w:cs="Arial"/>
          <w:b/>
          <w:lang w:val="en-US"/>
        </w:rPr>
        <w:t>A gre</w:t>
      </w:r>
      <w:r w:rsidR="0013589B">
        <w:rPr>
          <w:rFonts w:ascii="Helvetica" w:hAnsi="Helvetica" w:cs="Arial"/>
          <w:b/>
          <w:lang w:val="en-US"/>
        </w:rPr>
        <w:t>ater compliance focus from the R</w:t>
      </w:r>
      <w:r w:rsidRPr="00F639B7">
        <w:rPr>
          <w:rFonts w:ascii="Helvetica" w:hAnsi="Helvetica" w:cs="Arial"/>
          <w:b/>
          <w:lang w:val="en-US"/>
        </w:rPr>
        <w:t xml:space="preserve">egulator and better education for employers about their obligations. </w:t>
      </w:r>
    </w:p>
    <w:p w:rsidR="0013589B" w:rsidRDefault="0013589B" w:rsidP="00A35437">
      <w:pPr>
        <w:spacing w:after="0" w:line="360" w:lineRule="auto"/>
        <w:ind w:left="720"/>
        <w:jc w:val="both"/>
        <w:rPr>
          <w:rFonts w:ascii="Helvetica" w:hAnsi="Helvetica" w:cs="Arial"/>
          <w:b/>
          <w:lang w:val="en-US"/>
        </w:rPr>
      </w:pPr>
    </w:p>
    <w:p w:rsidR="00D813F7" w:rsidRPr="00D813F7" w:rsidRDefault="00D813F7" w:rsidP="00A35437">
      <w:pPr>
        <w:spacing w:line="360" w:lineRule="auto"/>
        <w:jc w:val="both"/>
        <w:rPr>
          <w:rFonts w:ascii="Helvetica" w:hAnsi="Helvetica" w:cs="Arial"/>
          <w:b/>
          <w:lang w:val="en-US"/>
        </w:rPr>
      </w:pPr>
      <w:r w:rsidRPr="00D813F7">
        <w:rPr>
          <w:rFonts w:ascii="Helvetica" w:hAnsi="Helvetica" w:cs="Arial"/>
          <w:b/>
          <w:lang w:val="en-US"/>
        </w:rPr>
        <w:t>R</w:t>
      </w:r>
      <w:r w:rsidR="00F639B7">
        <w:rPr>
          <w:rFonts w:ascii="Helvetica" w:hAnsi="Helvetica" w:cs="Arial"/>
          <w:b/>
          <w:lang w:val="en-US"/>
        </w:rPr>
        <w:t>ecommendation 4</w:t>
      </w:r>
    </w:p>
    <w:p w:rsidR="00D813F7" w:rsidRPr="00D813F7" w:rsidRDefault="00D813F7" w:rsidP="00A35437">
      <w:pPr>
        <w:spacing w:after="0" w:line="360" w:lineRule="auto"/>
        <w:ind w:left="720"/>
        <w:jc w:val="both"/>
        <w:rPr>
          <w:rFonts w:ascii="Helvetica" w:hAnsi="Helvetica" w:cs="Arial"/>
          <w:b/>
          <w:color w:val="000000" w:themeColor="text1"/>
        </w:rPr>
      </w:pPr>
      <w:r w:rsidRPr="00D813F7">
        <w:rPr>
          <w:rFonts w:ascii="Helvetica" w:hAnsi="Helvetica" w:cs="Arial"/>
          <w:b/>
          <w:color w:val="000000" w:themeColor="text1"/>
        </w:rPr>
        <w:t xml:space="preserve">The relevant Government Authorities be funded to investigate breaches and ensure compliance with the </w:t>
      </w:r>
      <w:r w:rsidRPr="0081326C">
        <w:rPr>
          <w:rFonts w:ascii="Helvetica" w:hAnsi="Helvetica" w:cs="Arial"/>
          <w:b/>
          <w:i/>
          <w:color w:val="000000" w:themeColor="text1"/>
        </w:rPr>
        <w:t>Disability Discrimination Act 1994</w:t>
      </w:r>
      <w:r w:rsidRPr="00D813F7">
        <w:rPr>
          <w:rFonts w:ascii="Helvetica" w:hAnsi="Helvetica" w:cs="Arial"/>
          <w:b/>
          <w:color w:val="000000" w:themeColor="text1"/>
        </w:rPr>
        <w:t xml:space="preserve"> and WHS obligations and that an enforceable Code of Practice be developed in consultation with appropriate stakeholders regarding the obligation to provide reasonable adjustments.</w:t>
      </w:r>
    </w:p>
    <w:p w:rsidR="00D813F7" w:rsidRDefault="00D813F7" w:rsidP="00A35437">
      <w:pPr>
        <w:spacing w:after="0" w:line="360" w:lineRule="auto"/>
        <w:jc w:val="both"/>
        <w:rPr>
          <w:rFonts w:ascii="Helvetica" w:hAnsi="Helvetica" w:cs="Arial"/>
          <w:b/>
          <w:lang w:val="en-US"/>
        </w:rPr>
      </w:pPr>
    </w:p>
    <w:p w:rsidR="00411D14" w:rsidRPr="00AA3046" w:rsidRDefault="00411D14" w:rsidP="00A35437">
      <w:pPr>
        <w:spacing w:after="0" w:line="360" w:lineRule="auto"/>
        <w:jc w:val="both"/>
        <w:rPr>
          <w:rFonts w:ascii="Helvetica" w:hAnsi="Helvetica" w:cs="Arial"/>
          <w:b/>
          <w:lang w:val="en-US"/>
        </w:rPr>
      </w:pPr>
      <w:r w:rsidRPr="00AA3046">
        <w:rPr>
          <w:rFonts w:ascii="Helvetica" w:hAnsi="Helvetica" w:cs="Arial"/>
          <w:b/>
          <w:lang w:val="en-US"/>
        </w:rPr>
        <w:t>R</w:t>
      </w:r>
      <w:r w:rsidR="00F639B7">
        <w:rPr>
          <w:rFonts w:ascii="Helvetica" w:hAnsi="Helvetica" w:cs="Arial"/>
          <w:b/>
          <w:lang w:val="en-US"/>
        </w:rPr>
        <w:t>ecommendation 5</w:t>
      </w:r>
    </w:p>
    <w:p w:rsidR="00411D14" w:rsidRPr="00AA3046" w:rsidRDefault="00411D14" w:rsidP="00A35437">
      <w:pPr>
        <w:spacing w:after="0" w:line="360" w:lineRule="auto"/>
        <w:jc w:val="both"/>
        <w:rPr>
          <w:rFonts w:ascii="Helvetica" w:hAnsi="Helvetica" w:cs="Arial"/>
          <w:b/>
          <w:lang w:val="en-US"/>
        </w:rPr>
      </w:pPr>
    </w:p>
    <w:p w:rsidR="00411D14" w:rsidRDefault="00411D14" w:rsidP="00A35437">
      <w:pPr>
        <w:pStyle w:val="ListParagraph"/>
        <w:spacing w:after="0" w:line="360" w:lineRule="auto"/>
        <w:jc w:val="both"/>
        <w:rPr>
          <w:rFonts w:ascii="Helvetica" w:hAnsi="Helvetica" w:cs="Arial"/>
          <w:b/>
          <w:lang w:val="en-US"/>
        </w:rPr>
      </w:pPr>
      <w:r w:rsidRPr="00AA3046">
        <w:rPr>
          <w:rFonts w:ascii="Helvetica" w:hAnsi="Helvetica" w:cs="Arial"/>
          <w:b/>
          <w:lang w:val="en-US"/>
        </w:rPr>
        <w:t xml:space="preserve">Amend S351(b) of the </w:t>
      </w:r>
      <w:r w:rsidRPr="0081326C">
        <w:rPr>
          <w:rFonts w:ascii="Helvetica" w:hAnsi="Helvetica" w:cs="Arial"/>
          <w:b/>
          <w:i/>
          <w:lang w:val="en-US"/>
        </w:rPr>
        <w:t>Fair Work Act 2009</w:t>
      </w:r>
      <w:r w:rsidR="0081326C">
        <w:rPr>
          <w:rFonts w:ascii="Helvetica" w:hAnsi="Helvetica" w:cs="Arial"/>
          <w:b/>
          <w:i/>
          <w:lang w:val="en-US"/>
        </w:rPr>
        <w:t xml:space="preserve"> </w:t>
      </w:r>
      <w:r w:rsidR="0081326C" w:rsidRPr="0081326C">
        <w:rPr>
          <w:rFonts w:ascii="Helvetica" w:hAnsi="Helvetica" w:cs="Arial"/>
          <w:b/>
          <w:lang w:val="en-US"/>
        </w:rPr>
        <w:t>(FWA)</w:t>
      </w:r>
      <w:r w:rsidRPr="00AA3046">
        <w:rPr>
          <w:rFonts w:ascii="Helvetica" w:hAnsi="Helvetica" w:cs="Arial"/>
          <w:b/>
          <w:lang w:val="en-US"/>
        </w:rPr>
        <w:t xml:space="preserve"> to</w:t>
      </w:r>
      <w:r w:rsidR="0081326C">
        <w:rPr>
          <w:rFonts w:ascii="Helvetica" w:hAnsi="Helvetica" w:cs="Arial"/>
          <w:b/>
          <w:lang w:val="en-US"/>
        </w:rPr>
        <w:t xml:space="preserve"> replicate the </w:t>
      </w:r>
      <w:r w:rsidR="0081326C" w:rsidRPr="0081326C">
        <w:rPr>
          <w:rFonts w:ascii="Helvetica" w:hAnsi="Helvetica" w:cs="Arial"/>
          <w:b/>
          <w:i/>
          <w:lang w:val="en-US"/>
        </w:rPr>
        <w:t>Disability Discrimination Act 1992</w:t>
      </w:r>
      <w:r w:rsidR="0013589B">
        <w:rPr>
          <w:rFonts w:ascii="Helvetica" w:hAnsi="Helvetica" w:cs="Arial"/>
          <w:b/>
          <w:i/>
          <w:lang w:val="en-US"/>
        </w:rPr>
        <w:t xml:space="preserve"> (DDA) </w:t>
      </w:r>
      <w:r w:rsidR="0013589B">
        <w:rPr>
          <w:rFonts w:ascii="Helvetica" w:hAnsi="Helvetica" w:cs="Arial"/>
          <w:b/>
          <w:lang w:val="en-US"/>
        </w:rPr>
        <w:t xml:space="preserve">to </w:t>
      </w:r>
      <w:r w:rsidRPr="00AA3046">
        <w:rPr>
          <w:rFonts w:ascii="Helvetica" w:hAnsi="Helvetica" w:cs="Arial"/>
          <w:b/>
          <w:lang w:val="en-US"/>
        </w:rPr>
        <w:t>includ</w:t>
      </w:r>
      <w:r w:rsidR="0013589B">
        <w:rPr>
          <w:rFonts w:ascii="Helvetica" w:hAnsi="Helvetica" w:cs="Arial"/>
          <w:b/>
          <w:lang w:val="en-US"/>
        </w:rPr>
        <w:t>e</w:t>
      </w:r>
      <w:r w:rsidRPr="00AA3046">
        <w:rPr>
          <w:rFonts w:ascii="Helvetica" w:hAnsi="Helvetica" w:cs="Arial"/>
          <w:b/>
          <w:lang w:val="en-US"/>
        </w:rPr>
        <w:t xml:space="preserve"> all </w:t>
      </w:r>
      <w:r w:rsidR="0013589B">
        <w:rPr>
          <w:rFonts w:ascii="Helvetica" w:hAnsi="Helvetica" w:cs="Arial"/>
          <w:b/>
          <w:lang w:val="en-US"/>
        </w:rPr>
        <w:t xml:space="preserve">elements of the DDA </w:t>
      </w:r>
      <w:r w:rsidRPr="00AA3046">
        <w:rPr>
          <w:rFonts w:ascii="Helvetica" w:hAnsi="Helvetica" w:cs="Arial"/>
          <w:b/>
          <w:lang w:val="en-US"/>
        </w:rPr>
        <w:t xml:space="preserve">test </w:t>
      </w:r>
      <w:r w:rsidR="0013589B">
        <w:rPr>
          <w:rFonts w:ascii="Helvetica" w:hAnsi="Helvetica" w:cs="Arial"/>
          <w:b/>
          <w:lang w:val="en-US"/>
        </w:rPr>
        <w:t xml:space="preserve">for </w:t>
      </w:r>
      <w:r w:rsidRPr="00AA3046">
        <w:rPr>
          <w:rFonts w:ascii="Helvetica" w:hAnsi="Helvetica" w:cs="Arial"/>
          <w:b/>
          <w:lang w:val="en-US"/>
        </w:rPr>
        <w:lastRenderedPageBreak/>
        <w:t>determining discriminatory conduct n</w:t>
      </w:r>
      <w:r w:rsidR="0013589B">
        <w:rPr>
          <w:rFonts w:ascii="Helvetica" w:hAnsi="Helvetica" w:cs="Arial"/>
          <w:b/>
          <w:lang w:val="en-US"/>
        </w:rPr>
        <w:t xml:space="preserve">ot just ‘inherent requirements’ but also whether </w:t>
      </w:r>
      <w:r w:rsidRPr="00AA3046">
        <w:rPr>
          <w:rFonts w:ascii="Helvetica" w:hAnsi="Helvetica" w:cs="Arial"/>
          <w:b/>
          <w:lang w:val="en-US"/>
        </w:rPr>
        <w:t>‘</w:t>
      </w:r>
      <w:r w:rsidR="0013589B">
        <w:rPr>
          <w:rFonts w:ascii="Helvetica" w:hAnsi="Helvetica" w:cs="Arial"/>
          <w:b/>
          <w:lang w:val="en-US"/>
        </w:rPr>
        <w:t>r</w:t>
      </w:r>
      <w:r w:rsidRPr="00AA3046">
        <w:rPr>
          <w:rFonts w:ascii="Helvetica" w:hAnsi="Helvetica" w:cs="Arial"/>
          <w:b/>
          <w:lang w:val="en-US"/>
        </w:rPr>
        <w:t>easonable adjustments’ could have been made w</w:t>
      </w:r>
      <w:r w:rsidR="0013589B">
        <w:rPr>
          <w:rFonts w:ascii="Helvetica" w:hAnsi="Helvetica" w:cs="Arial"/>
          <w:b/>
          <w:lang w:val="en-US"/>
        </w:rPr>
        <w:t xml:space="preserve">ithout ‘unjustifiable hardship’. This would </w:t>
      </w:r>
      <w:r w:rsidRPr="00AA3046">
        <w:rPr>
          <w:rFonts w:ascii="Helvetica" w:hAnsi="Helvetica" w:cs="Arial"/>
          <w:b/>
          <w:lang w:val="en-US"/>
        </w:rPr>
        <w:t xml:space="preserve">prevent the creation of a sub-standard discrimination jurisdiction which </w:t>
      </w:r>
      <w:r w:rsidR="0081326C">
        <w:rPr>
          <w:rFonts w:ascii="Helvetica" w:hAnsi="Helvetica" w:cs="Arial"/>
          <w:b/>
          <w:lang w:val="en-US"/>
        </w:rPr>
        <w:t>allows for</w:t>
      </w:r>
      <w:r w:rsidRPr="00AA3046">
        <w:rPr>
          <w:rFonts w:ascii="Helvetica" w:hAnsi="Helvetica" w:cs="Arial"/>
          <w:b/>
          <w:lang w:val="en-US"/>
        </w:rPr>
        <w:t xml:space="preserve"> widespread discrimination in employment.</w:t>
      </w:r>
    </w:p>
    <w:p w:rsidR="00AC3EB4" w:rsidRDefault="00AC3EB4" w:rsidP="00A35437">
      <w:pPr>
        <w:spacing w:after="0" w:line="360" w:lineRule="auto"/>
        <w:jc w:val="both"/>
        <w:rPr>
          <w:rFonts w:ascii="Helvetica" w:hAnsi="Helvetica" w:cs="Arial"/>
          <w:b/>
          <w:lang w:val="en-US"/>
        </w:rPr>
      </w:pPr>
    </w:p>
    <w:p w:rsidR="00AC3EB4" w:rsidRPr="00AC3EB4" w:rsidRDefault="00F639B7" w:rsidP="00A35437">
      <w:pPr>
        <w:spacing w:after="0" w:line="360" w:lineRule="auto"/>
        <w:jc w:val="both"/>
        <w:rPr>
          <w:rFonts w:ascii="Helvetica" w:hAnsi="Helvetica" w:cs="Arial"/>
          <w:b/>
          <w:lang w:val="en-US"/>
        </w:rPr>
      </w:pPr>
      <w:r>
        <w:rPr>
          <w:rFonts w:ascii="Helvetica" w:hAnsi="Helvetica" w:cs="Arial"/>
          <w:b/>
          <w:lang w:val="en-US"/>
        </w:rPr>
        <w:t>Recommendation 6</w:t>
      </w:r>
    </w:p>
    <w:p w:rsidR="00AC3EB4" w:rsidRPr="00AC3EB4" w:rsidRDefault="00AC3EB4" w:rsidP="00A35437">
      <w:pPr>
        <w:spacing w:after="0" w:line="360" w:lineRule="auto"/>
        <w:ind w:left="720"/>
        <w:jc w:val="both"/>
        <w:rPr>
          <w:rFonts w:ascii="Helvetica" w:hAnsi="Helvetica" w:cs="Arial"/>
          <w:b/>
          <w:lang w:val="en-US"/>
        </w:rPr>
      </w:pPr>
      <w:r>
        <w:rPr>
          <w:rFonts w:ascii="Helvetica" w:eastAsia="Arial" w:hAnsi="Helvetica" w:cs="Arial"/>
          <w:b/>
          <w:color w:val="333333"/>
        </w:rPr>
        <w:t>Ensure</w:t>
      </w:r>
      <w:r w:rsidRPr="00AC3EB4">
        <w:rPr>
          <w:rFonts w:ascii="Helvetica" w:eastAsia="Arial" w:hAnsi="Helvetica" w:cs="Arial"/>
          <w:b/>
          <w:color w:val="333333"/>
        </w:rPr>
        <w:t xml:space="preserve"> greater protection, regulation, investigation and compliance necessary to prevent bullying and harassment which results from disability in the workplace.</w:t>
      </w:r>
    </w:p>
    <w:p w:rsidR="000000F3" w:rsidRPr="00AA3046" w:rsidRDefault="000000F3" w:rsidP="00A35437">
      <w:pPr>
        <w:spacing w:after="0" w:line="360" w:lineRule="auto"/>
        <w:jc w:val="both"/>
        <w:rPr>
          <w:rFonts w:ascii="Helvetica" w:hAnsi="Helvetica" w:cs="Arial"/>
          <w:b/>
          <w:lang w:val="en-US"/>
        </w:rPr>
      </w:pPr>
    </w:p>
    <w:p w:rsidR="000000F3" w:rsidRDefault="00F639B7" w:rsidP="00A35437">
      <w:pPr>
        <w:spacing w:after="0" w:line="360" w:lineRule="auto"/>
        <w:jc w:val="both"/>
        <w:rPr>
          <w:rFonts w:ascii="Helvetica" w:hAnsi="Helvetica" w:cs="Arial"/>
          <w:b/>
          <w:lang w:val="en-US"/>
        </w:rPr>
      </w:pPr>
      <w:r>
        <w:rPr>
          <w:rFonts w:ascii="Helvetica" w:hAnsi="Helvetica" w:cs="Arial"/>
          <w:b/>
          <w:lang w:val="en-US"/>
        </w:rPr>
        <w:t>Recommendation 7</w:t>
      </w:r>
    </w:p>
    <w:p w:rsidR="00CB284E" w:rsidRDefault="00CB284E" w:rsidP="00A35437">
      <w:pPr>
        <w:pStyle w:val="ListParagraph"/>
        <w:spacing w:after="0" w:line="360" w:lineRule="auto"/>
        <w:ind w:left="1070"/>
        <w:jc w:val="both"/>
        <w:rPr>
          <w:rFonts w:ascii="Helvetica" w:hAnsi="Helvetica" w:cs="Arial"/>
          <w:b/>
          <w:lang w:val="en-US"/>
        </w:rPr>
      </w:pPr>
    </w:p>
    <w:p w:rsidR="00D813F7" w:rsidRPr="00D813F7" w:rsidRDefault="00D813F7" w:rsidP="00A35437">
      <w:pPr>
        <w:pStyle w:val="ListParagraph"/>
        <w:spacing w:after="0" w:line="360" w:lineRule="auto"/>
        <w:ind w:left="1070"/>
        <w:jc w:val="both"/>
        <w:rPr>
          <w:rFonts w:ascii="Helvetica" w:hAnsi="Helvetica" w:cs="Arial"/>
          <w:b/>
          <w:lang w:val="en-US"/>
        </w:rPr>
      </w:pPr>
      <w:r w:rsidRPr="00D813F7">
        <w:rPr>
          <w:rFonts w:ascii="Helvetica" w:hAnsi="Helvetica" w:cs="Arial"/>
          <w:b/>
          <w:lang w:val="en-US"/>
        </w:rPr>
        <w:t xml:space="preserve">The SDA strongly recommends the following amendments to Section 65 of the </w:t>
      </w:r>
      <w:r w:rsidRPr="0081326C">
        <w:rPr>
          <w:rFonts w:ascii="Helvetica" w:hAnsi="Helvetica" w:cs="Arial"/>
          <w:b/>
          <w:i/>
          <w:lang w:val="en-US"/>
        </w:rPr>
        <w:t>Fair Work Act</w:t>
      </w:r>
      <w:r w:rsidR="0081326C" w:rsidRPr="0081326C">
        <w:rPr>
          <w:rFonts w:ascii="Helvetica" w:hAnsi="Helvetica" w:cs="Arial"/>
          <w:b/>
          <w:i/>
          <w:lang w:val="en-US"/>
        </w:rPr>
        <w:t xml:space="preserve"> 2009</w:t>
      </w:r>
      <w:r w:rsidRPr="00D813F7">
        <w:rPr>
          <w:rFonts w:ascii="Helvetica" w:hAnsi="Helvetica" w:cs="Arial"/>
          <w:b/>
          <w:lang w:val="en-US"/>
        </w:rPr>
        <w:t>:</w:t>
      </w:r>
    </w:p>
    <w:p w:rsidR="00D813F7" w:rsidRPr="00D813F7" w:rsidRDefault="00D813F7" w:rsidP="00A35437">
      <w:pPr>
        <w:pStyle w:val="ListParagraph"/>
        <w:numPr>
          <w:ilvl w:val="1"/>
          <w:numId w:val="19"/>
        </w:numPr>
        <w:spacing w:line="360" w:lineRule="auto"/>
        <w:jc w:val="both"/>
        <w:rPr>
          <w:rFonts w:ascii="Helvetica" w:hAnsi="Helvetica"/>
          <w:b/>
        </w:rPr>
      </w:pPr>
      <w:r w:rsidRPr="00D813F7">
        <w:rPr>
          <w:rFonts w:ascii="Helvetica" w:hAnsi="Helvetica"/>
          <w:b/>
        </w:rPr>
        <w:t>Removing the qualification requirements in section 65(2)(a) of the FWA (</w:t>
      </w:r>
      <w:proofErr w:type="spellStart"/>
      <w:r w:rsidRPr="00D813F7">
        <w:rPr>
          <w:rFonts w:ascii="Helvetica" w:hAnsi="Helvetica"/>
          <w:b/>
        </w:rPr>
        <w:t>ie</w:t>
      </w:r>
      <w:proofErr w:type="spellEnd"/>
      <w:r w:rsidRPr="00D813F7">
        <w:rPr>
          <w:rFonts w:ascii="Helvetica" w:hAnsi="Helvetica"/>
          <w:b/>
        </w:rPr>
        <w:t xml:space="preserve"> the requirements for 12 months service)</w:t>
      </w:r>
    </w:p>
    <w:p w:rsidR="00D813F7" w:rsidRPr="00D813F7" w:rsidRDefault="00D813F7" w:rsidP="00A35437">
      <w:pPr>
        <w:pStyle w:val="ListParagraph"/>
        <w:numPr>
          <w:ilvl w:val="1"/>
          <w:numId w:val="19"/>
        </w:numPr>
        <w:spacing w:line="360" w:lineRule="auto"/>
        <w:jc w:val="both"/>
        <w:rPr>
          <w:rFonts w:ascii="Helvetica" w:hAnsi="Helvetica"/>
          <w:b/>
        </w:rPr>
      </w:pPr>
      <w:r w:rsidRPr="00D813F7">
        <w:rPr>
          <w:rFonts w:ascii="Helvetica" w:hAnsi="Helvetica"/>
          <w:b/>
        </w:rPr>
        <w:t>Introducing a positive duty on employers to reasonably accommodate a request for flexible working arrangements</w:t>
      </w:r>
    </w:p>
    <w:p w:rsidR="00D813F7" w:rsidRPr="00AC3EB4" w:rsidRDefault="00D813F7" w:rsidP="00A35437">
      <w:pPr>
        <w:pStyle w:val="ListParagraph"/>
        <w:numPr>
          <w:ilvl w:val="1"/>
          <w:numId w:val="19"/>
        </w:numPr>
        <w:spacing w:after="0" w:line="360" w:lineRule="auto"/>
        <w:jc w:val="both"/>
        <w:rPr>
          <w:rFonts w:ascii="Helvetica" w:hAnsi="Helvetica" w:cs="Arial"/>
          <w:b/>
          <w:lang w:val="en-US"/>
        </w:rPr>
      </w:pPr>
      <w:r w:rsidRPr="00D813F7">
        <w:rPr>
          <w:rFonts w:ascii="Helvetica" w:hAnsi="Helvetica"/>
          <w:b/>
        </w:rPr>
        <w:t>Establish an appeals process through the Fair Work Commission for decisions related to s65 of the FWA</w:t>
      </w:r>
      <w:r w:rsidR="0081326C">
        <w:rPr>
          <w:rFonts w:ascii="Helvetica" w:hAnsi="Helvetica"/>
          <w:b/>
        </w:rPr>
        <w:t xml:space="preserve"> </w:t>
      </w:r>
      <w:r w:rsidRPr="00D813F7">
        <w:rPr>
          <w:rFonts w:ascii="Helvetica" w:hAnsi="Helvetica"/>
          <w:b/>
        </w:rPr>
        <w:t>, the right to request flexible working arrangements including the ability for employees to appeal an employer’s decision to refuse the request.</w:t>
      </w:r>
    </w:p>
    <w:p w:rsidR="000000F3" w:rsidRPr="00AA3046" w:rsidRDefault="000000F3" w:rsidP="00A35437">
      <w:pPr>
        <w:spacing w:after="0" w:line="360" w:lineRule="auto"/>
        <w:jc w:val="both"/>
        <w:rPr>
          <w:rFonts w:ascii="Helvetica" w:hAnsi="Helvetica" w:cs="Arial"/>
          <w:b/>
          <w:lang w:val="en-US"/>
        </w:rPr>
      </w:pPr>
    </w:p>
    <w:p w:rsidR="00D813F7" w:rsidRPr="00D813F7" w:rsidRDefault="00F639B7" w:rsidP="00A35437">
      <w:pPr>
        <w:spacing w:after="0" w:line="360" w:lineRule="auto"/>
        <w:jc w:val="both"/>
        <w:rPr>
          <w:rFonts w:ascii="Helvetica" w:hAnsi="Helvetica" w:cs="Arial"/>
          <w:b/>
          <w:lang w:val="en-US"/>
        </w:rPr>
      </w:pPr>
      <w:r>
        <w:rPr>
          <w:rFonts w:ascii="Helvetica" w:hAnsi="Helvetica" w:cs="Arial"/>
          <w:b/>
          <w:lang w:val="en-US"/>
        </w:rPr>
        <w:t>Recommendation 8</w:t>
      </w:r>
    </w:p>
    <w:p w:rsidR="00CB284E" w:rsidRDefault="00CB284E" w:rsidP="00A35437">
      <w:pPr>
        <w:pStyle w:val="ListParagraph"/>
        <w:spacing w:after="0" w:line="360" w:lineRule="auto"/>
        <w:jc w:val="both"/>
        <w:rPr>
          <w:rFonts w:ascii="Helvetica" w:hAnsi="Helvetica" w:cs="Arial"/>
          <w:b/>
          <w:lang w:val="en-US"/>
        </w:rPr>
      </w:pPr>
    </w:p>
    <w:p w:rsidR="000000F3" w:rsidRPr="00AA3046" w:rsidRDefault="000000F3" w:rsidP="00A35437">
      <w:pPr>
        <w:pStyle w:val="ListParagraph"/>
        <w:spacing w:after="0" w:line="360" w:lineRule="auto"/>
        <w:jc w:val="both"/>
        <w:rPr>
          <w:rFonts w:ascii="Helvetica" w:hAnsi="Helvetica" w:cs="Arial"/>
          <w:b/>
          <w:lang w:val="en-US"/>
        </w:rPr>
      </w:pPr>
      <w:r w:rsidRPr="00AA3046">
        <w:rPr>
          <w:rFonts w:ascii="Helvetica" w:hAnsi="Helvetica" w:cs="Arial"/>
          <w:b/>
          <w:lang w:val="en-US"/>
        </w:rPr>
        <w:t>Remove discriminatory age exclusions for workers compensation legislation to ensure equal access to workers compensation for all injured employees regardless of age.</w:t>
      </w:r>
    </w:p>
    <w:p w:rsidR="000000F3" w:rsidRPr="00AA3046" w:rsidRDefault="000000F3" w:rsidP="00A35437">
      <w:pPr>
        <w:spacing w:after="0" w:line="360" w:lineRule="auto"/>
        <w:jc w:val="both"/>
        <w:rPr>
          <w:rFonts w:ascii="Helvetica" w:hAnsi="Helvetica" w:cs="Arial"/>
          <w:b/>
          <w:lang w:val="en-US"/>
        </w:rPr>
      </w:pPr>
    </w:p>
    <w:p w:rsidR="000000F3"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9</w:t>
      </w:r>
    </w:p>
    <w:p w:rsidR="000000F3" w:rsidRPr="00AA3046" w:rsidRDefault="000000F3" w:rsidP="00A35437">
      <w:pPr>
        <w:spacing w:after="0" w:line="360" w:lineRule="auto"/>
        <w:jc w:val="both"/>
        <w:rPr>
          <w:rFonts w:ascii="Helvetica" w:hAnsi="Helvetica" w:cs="Arial"/>
          <w:b/>
          <w:lang w:val="en-US"/>
        </w:rPr>
      </w:pPr>
      <w:r w:rsidRPr="00AA3046">
        <w:rPr>
          <w:rFonts w:ascii="Helvetica" w:hAnsi="Helvetica" w:cs="Arial"/>
          <w:b/>
          <w:lang w:val="en-US"/>
        </w:rPr>
        <w:tab/>
      </w:r>
    </w:p>
    <w:p w:rsidR="000000F3" w:rsidRPr="00AA3046" w:rsidRDefault="00A35437" w:rsidP="00A35437">
      <w:pPr>
        <w:spacing w:after="0" w:line="360" w:lineRule="auto"/>
        <w:ind w:left="720"/>
        <w:jc w:val="both"/>
        <w:rPr>
          <w:rFonts w:ascii="Helvetica" w:hAnsi="Helvetica" w:cs="Arial"/>
          <w:b/>
          <w:lang w:val="en-US"/>
        </w:rPr>
      </w:pPr>
      <w:r>
        <w:rPr>
          <w:rFonts w:ascii="Helvetica" w:hAnsi="Helvetica" w:cs="Arial"/>
          <w:b/>
          <w:lang w:val="en-US"/>
        </w:rPr>
        <w:t xml:space="preserve">A review of </w:t>
      </w:r>
      <w:r w:rsidR="00830699">
        <w:rPr>
          <w:rFonts w:ascii="Helvetica" w:hAnsi="Helvetica" w:cs="Arial"/>
          <w:b/>
          <w:lang w:val="en-US"/>
        </w:rPr>
        <w:t xml:space="preserve">current </w:t>
      </w:r>
      <w:r>
        <w:rPr>
          <w:rFonts w:ascii="Helvetica" w:hAnsi="Helvetica" w:cs="Arial"/>
          <w:b/>
          <w:lang w:val="en-US"/>
        </w:rPr>
        <w:t>Workers Compensation schemes</w:t>
      </w:r>
      <w:r w:rsidR="0013589B">
        <w:rPr>
          <w:rFonts w:ascii="Helvetica" w:hAnsi="Helvetica" w:cs="Arial"/>
          <w:b/>
          <w:lang w:val="en-US"/>
        </w:rPr>
        <w:t xml:space="preserve"> </w:t>
      </w:r>
      <w:r>
        <w:rPr>
          <w:rFonts w:ascii="Helvetica" w:hAnsi="Helvetica" w:cs="Arial"/>
          <w:b/>
          <w:lang w:val="en-US"/>
        </w:rPr>
        <w:t xml:space="preserve">to ensure there is a genuine focus </w:t>
      </w:r>
      <w:r w:rsidR="0013589B">
        <w:rPr>
          <w:rFonts w:ascii="Helvetica" w:hAnsi="Helvetica" w:cs="Arial"/>
          <w:b/>
          <w:lang w:val="en-US"/>
        </w:rPr>
        <w:t xml:space="preserve">on </w:t>
      </w:r>
      <w:r w:rsidR="0013589B" w:rsidRPr="00AA3046">
        <w:rPr>
          <w:rFonts w:ascii="Helvetica" w:hAnsi="Helvetica" w:cs="Arial"/>
          <w:b/>
          <w:lang w:val="en-US"/>
        </w:rPr>
        <w:t>rehabilit</w:t>
      </w:r>
      <w:r w:rsidR="0013589B">
        <w:rPr>
          <w:rFonts w:ascii="Helvetica" w:hAnsi="Helvetica" w:cs="Arial"/>
          <w:b/>
          <w:lang w:val="en-US"/>
        </w:rPr>
        <w:t>ation and return to work outcomes</w:t>
      </w:r>
      <w:r>
        <w:rPr>
          <w:rFonts w:ascii="Helvetica" w:hAnsi="Helvetica" w:cs="Arial"/>
          <w:b/>
          <w:lang w:val="en-US"/>
        </w:rPr>
        <w:t>,</w:t>
      </w:r>
      <w:r w:rsidR="0013589B">
        <w:rPr>
          <w:rFonts w:ascii="Helvetica" w:hAnsi="Helvetica" w:cs="Arial"/>
          <w:b/>
          <w:lang w:val="en-US"/>
        </w:rPr>
        <w:t xml:space="preserve"> rather than </w:t>
      </w:r>
      <w:r w:rsidR="000000F3" w:rsidRPr="00AA3046">
        <w:rPr>
          <w:rFonts w:ascii="Helvetica" w:hAnsi="Helvetica" w:cs="Arial"/>
          <w:b/>
          <w:lang w:val="en-US"/>
        </w:rPr>
        <w:t>insuran</w:t>
      </w:r>
      <w:r w:rsidR="0013589B">
        <w:rPr>
          <w:rFonts w:ascii="Helvetica" w:hAnsi="Helvetica" w:cs="Arial"/>
          <w:b/>
          <w:lang w:val="en-US"/>
        </w:rPr>
        <w:t>ce/financial driven outcomes.</w:t>
      </w:r>
    </w:p>
    <w:p w:rsidR="0012026C" w:rsidRPr="00AA3046" w:rsidRDefault="0012026C" w:rsidP="00A35437">
      <w:pPr>
        <w:spacing w:after="0" w:line="360" w:lineRule="auto"/>
        <w:ind w:left="720"/>
        <w:jc w:val="both"/>
        <w:rPr>
          <w:rFonts w:ascii="Helvetica" w:hAnsi="Helvetica" w:cs="Arial"/>
          <w:b/>
          <w:lang w:val="en-US"/>
        </w:rPr>
      </w:pPr>
    </w:p>
    <w:p w:rsidR="00CB284E" w:rsidRDefault="00CB284E" w:rsidP="00A35437">
      <w:pPr>
        <w:spacing w:after="0" w:line="360" w:lineRule="auto"/>
        <w:jc w:val="both"/>
        <w:rPr>
          <w:rFonts w:ascii="Helvetica" w:hAnsi="Helvetica" w:cs="Arial"/>
          <w:b/>
          <w:lang w:val="en-US"/>
        </w:rPr>
      </w:pPr>
    </w:p>
    <w:p w:rsidR="000000F3" w:rsidRPr="00AA3046" w:rsidRDefault="00F639B7" w:rsidP="00A35437">
      <w:pPr>
        <w:spacing w:after="0" w:line="360" w:lineRule="auto"/>
        <w:jc w:val="both"/>
        <w:rPr>
          <w:rFonts w:ascii="Helvetica" w:hAnsi="Helvetica" w:cs="Arial"/>
          <w:b/>
          <w:lang w:val="en-US"/>
        </w:rPr>
      </w:pPr>
      <w:r>
        <w:rPr>
          <w:rFonts w:ascii="Helvetica" w:hAnsi="Helvetica" w:cs="Arial"/>
          <w:b/>
          <w:lang w:val="en-US"/>
        </w:rPr>
        <w:lastRenderedPageBreak/>
        <w:t>Recommendation 10</w:t>
      </w:r>
    </w:p>
    <w:p w:rsidR="000000F3" w:rsidRPr="00AA3046" w:rsidRDefault="000000F3" w:rsidP="00A35437">
      <w:pPr>
        <w:spacing w:after="0" w:line="360" w:lineRule="auto"/>
        <w:jc w:val="both"/>
        <w:rPr>
          <w:rFonts w:ascii="Helvetica" w:hAnsi="Helvetica" w:cs="Arial"/>
          <w:b/>
          <w:lang w:val="en-US"/>
        </w:rPr>
      </w:pPr>
    </w:p>
    <w:p w:rsidR="000000F3" w:rsidRPr="00AA3046" w:rsidRDefault="000000F3" w:rsidP="00A35437">
      <w:pPr>
        <w:pStyle w:val="ListParagraph"/>
        <w:spacing w:after="0" w:line="360" w:lineRule="auto"/>
        <w:jc w:val="both"/>
        <w:rPr>
          <w:rFonts w:ascii="Helvetica" w:hAnsi="Helvetica" w:cs="Arial"/>
          <w:b/>
          <w:lang w:val="en-US"/>
        </w:rPr>
      </w:pPr>
      <w:r w:rsidRPr="00AA3046">
        <w:rPr>
          <w:rFonts w:ascii="Helvetica" w:hAnsi="Helvetica" w:cs="Arial"/>
          <w:b/>
          <w:lang w:val="en-US"/>
        </w:rPr>
        <w:t>Remove discriminatory age exclusions for concessional taxation rates on redundancy payments.</w:t>
      </w:r>
    </w:p>
    <w:p w:rsidR="0022154D" w:rsidRDefault="0022154D" w:rsidP="00A35437">
      <w:pPr>
        <w:spacing w:after="0" w:line="360" w:lineRule="auto"/>
        <w:jc w:val="both"/>
        <w:rPr>
          <w:rFonts w:ascii="Helvetica" w:hAnsi="Helvetica" w:cs="Arial"/>
          <w:b/>
          <w:lang w:val="en-US"/>
        </w:rPr>
      </w:pPr>
    </w:p>
    <w:p w:rsidR="000000F3"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11</w:t>
      </w:r>
    </w:p>
    <w:p w:rsidR="000000F3" w:rsidRPr="00AA3046" w:rsidRDefault="000000F3" w:rsidP="00A35437">
      <w:pPr>
        <w:spacing w:after="0" w:line="360" w:lineRule="auto"/>
        <w:jc w:val="both"/>
        <w:rPr>
          <w:rFonts w:ascii="Helvetica" w:hAnsi="Helvetica" w:cs="Arial"/>
          <w:b/>
          <w:lang w:val="en-US"/>
        </w:rPr>
      </w:pPr>
    </w:p>
    <w:p w:rsidR="00BE6424" w:rsidRPr="00BE6424" w:rsidRDefault="0022154D" w:rsidP="00A35437">
      <w:pPr>
        <w:spacing w:after="0" w:line="360" w:lineRule="auto"/>
        <w:ind w:left="710"/>
        <w:jc w:val="both"/>
        <w:rPr>
          <w:rFonts w:ascii="Helvetica" w:hAnsi="Helvetica" w:cs="Arial"/>
          <w:b/>
          <w:lang w:val="en-US"/>
        </w:rPr>
      </w:pPr>
      <w:r>
        <w:rPr>
          <w:rFonts w:ascii="Helvetica" w:hAnsi="Helvetica" w:cs="Arial"/>
          <w:b/>
          <w:lang w:val="en-US"/>
        </w:rPr>
        <w:t>T</w:t>
      </w:r>
      <w:r w:rsidR="00BE6424" w:rsidRPr="00BE6424">
        <w:rPr>
          <w:rFonts w:ascii="Helvetica" w:hAnsi="Helvetica" w:cs="Arial"/>
          <w:b/>
          <w:lang w:val="en-US"/>
        </w:rPr>
        <w:t xml:space="preserve">hat the Government </w:t>
      </w:r>
      <w:r w:rsidR="0081326C">
        <w:rPr>
          <w:rFonts w:ascii="Helvetica" w:hAnsi="Helvetica" w:cs="Arial"/>
          <w:b/>
          <w:lang w:val="en-US"/>
        </w:rPr>
        <w:t xml:space="preserve">legislate </w:t>
      </w:r>
      <w:r w:rsidR="00BE6424" w:rsidRPr="00BE6424">
        <w:rPr>
          <w:rFonts w:ascii="Helvetica" w:hAnsi="Helvetica" w:cs="Arial"/>
          <w:b/>
          <w:lang w:val="en-US"/>
        </w:rPr>
        <w:t xml:space="preserve">against </w:t>
      </w:r>
      <w:r w:rsidR="00BE6424" w:rsidRPr="00200ACD">
        <w:rPr>
          <w:rFonts w:ascii="Helvetica" w:hAnsi="Helvetica" w:cs="Arial"/>
          <w:b/>
          <w:lang w:val="en-US"/>
        </w:rPr>
        <w:t>the denial of insurance</w:t>
      </w:r>
      <w:r w:rsidR="00BE6424" w:rsidRPr="00BE6424">
        <w:rPr>
          <w:rFonts w:ascii="Helvetica" w:hAnsi="Helvetica" w:cs="Arial"/>
          <w:lang w:val="en-US"/>
        </w:rPr>
        <w:t xml:space="preserve"> </w:t>
      </w:r>
      <w:r w:rsidR="00BE6424" w:rsidRPr="00BE6424">
        <w:rPr>
          <w:rFonts w:ascii="Helvetica" w:hAnsi="Helvetica" w:cs="Arial"/>
          <w:b/>
          <w:lang w:val="en-US"/>
        </w:rPr>
        <w:t>coverage</w:t>
      </w:r>
      <w:r w:rsidR="0081326C">
        <w:rPr>
          <w:rFonts w:ascii="Helvetica" w:hAnsi="Helvetica" w:cs="Arial"/>
          <w:b/>
          <w:lang w:val="en-US"/>
        </w:rPr>
        <w:t xml:space="preserve">, including </w:t>
      </w:r>
      <w:r w:rsidR="0081326C" w:rsidRPr="00BE6424">
        <w:rPr>
          <w:rFonts w:ascii="Helvetica" w:hAnsi="Helvetica" w:cs="Arial"/>
          <w:b/>
          <w:lang w:val="en-US"/>
        </w:rPr>
        <w:t>income protection and Total and Permanent Disability (TPD)</w:t>
      </w:r>
      <w:r w:rsidR="0081326C">
        <w:rPr>
          <w:rFonts w:ascii="Helvetica" w:hAnsi="Helvetica" w:cs="Arial"/>
          <w:b/>
          <w:lang w:val="en-US"/>
        </w:rPr>
        <w:t>,</w:t>
      </w:r>
      <w:r w:rsidR="0081326C" w:rsidRPr="00BE6424">
        <w:rPr>
          <w:rFonts w:ascii="Helvetica" w:hAnsi="Helvetica" w:cs="Arial"/>
          <w:b/>
          <w:lang w:val="en-US"/>
        </w:rPr>
        <w:t xml:space="preserve"> </w:t>
      </w:r>
      <w:r w:rsidR="0081326C">
        <w:rPr>
          <w:rFonts w:ascii="Helvetica" w:hAnsi="Helvetica" w:cs="Arial"/>
          <w:b/>
          <w:lang w:val="en-US"/>
        </w:rPr>
        <w:t>on the basis of age</w:t>
      </w:r>
      <w:r>
        <w:rPr>
          <w:rFonts w:ascii="Helvetica" w:hAnsi="Helvetica" w:cs="Arial"/>
          <w:b/>
          <w:lang w:val="en-US"/>
        </w:rPr>
        <w:t>,</w:t>
      </w:r>
      <w:r w:rsidR="00BE6424" w:rsidRPr="00BE6424">
        <w:rPr>
          <w:rFonts w:ascii="Helvetica" w:hAnsi="Helvetica" w:cs="Arial"/>
          <w:b/>
          <w:lang w:val="en-US"/>
        </w:rPr>
        <w:t xml:space="preserve"> and </w:t>
      </w:r>
      <w:r w:rsidR="0081326C">
        <w:rPr>
          <w:rFonts w:ascii="Helvetica" w:hAnsi="Helvetica" w:cs="Arial"/>
          <w:b/>
          <w:lang w:val="en-US"/>
        </w:rPr>
        <w:t>that the government provide</w:t>
      </w:r>
      <w:r w:rsidR="00BE6424" w:rsidRPr="00BE6424">
        <w:rPr>
          <w:rFonts w:ascii="Helvetica" w:hAnsi="Helvetica" w:cs="Arial"/>
          <w:b/>
          <w:lang w:val="en-US"/>
        </w:rPr>
        <w:t xml:space="preserve"> financial incentives to combat </w:t>
      </w:r>
      <w:r w:rsidR="0081326C">
        <w:rPr>
          <w:rFonts w:ascii="Helvetica" w:hAnsi="Helvetica" w:cs="Arial"/>
          <w:b/>
          <w:lang w:val="en-US"/>
        </w:rPr>
        <w:t>i</w:t>
      </w:r>
      <w:r w:rsidR="00BE6424" w:rsidRPr="00BE6424">
        <w:rPr>
          <w:rFonts w:ascii="Helvetica" w:hAnsi="Helvetica" w:cs="Arial"/>
          <w:b/>
          <w:lang w:val="en-US"/>
        </w:rPr>
        <w:t>ncreas</w:t>
      </w:r>
      <w:r>
        <w:rPr>
          <w:rFonts w:ascii="Helvetica" w:hAnsi="Helvetica" w:cs="Arial"/>
          <w:b/>
          <w:lang w:val="en-US"/>
        </w:rPr>
        <w:t>ed</w:t>
      </w:r>
      <w:r w:rsidR="00BE6424" w:rsidRPr="00BE6424">
        <w:rPr>
          <w:rFonts w:ascii="Helvetica" w:hAnsi="Helvetica" w:cs="Arial"/>
          <w:b/>
          <w:lang w:val="en-US"/>
        </w:rPr>
        <w:t xml:space="preserve"> premiums as workers age, such as tax rebates.</w:t>
      </w:r>
    </w:p>
    <w:p w:rsidR="000000F3" w:rsidRPr="00AA3046" w:rsidRDefault="000000F3" w:rsidP="00A35437">
      <w:pPr>
        <w:spacing w:after="0" w:line="360" w:lineRule="auto"/>
        <w:jc w:val="both"/>
        <w:rPr>
          <w:rFonts w:ascii="Helvetica" w:hAnsi="Helvetica" w:cs="Arial"/>
          <w:b/>
          <w:lang w:val="en-US"/>
        </w:rPr>
      </w:pPr>
    </w:p>
    <w:p w:rsidR="00411D14"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12</w:t>
      </w:r>
    </w:p>
    <w:p w:rsidR="00411D14" w:rsidRPr="00AA3046" w:rsidRDefault="00411D14" w:rsidP="00A35437">
      <w:pPr>
        <w:spacing w:after="0" w:line="360" w:lineRule="auto"/>
        <w:jc w:val="both"/>
        <w:rPr>
          <w:rFonts w:ascii="Helvetica" w:hAnsi="Helvetica" w:cs="Arial"/>
          <w:b/>
          <w:lang w:val="en-US"/>
        </w:rPr>
      </w:pPr>
    </w:p>
    <w:p w:rsidR="00411D14" w:rsidRPr="00AA3046" w:rsidRDefault="00411D14" w:rsidP="00A35437">
      <w:pPr>
        <w:pStyle w:val="ListParagraph"/>
        <w:spacing w:after="0" w:line="360" w:lineRule="auto"/>
        <w:jc w:val="both"/>
        <w:rPr>
          <w:rFonts w:ascii="Helvetica" w:hAnsi="Helvetica" w:cs="Arial"/>
          <w:b/>
          <w:lang w:val="en-US"/>
        </w:rPr>
      </w:pPr>
      <w:r w:rsidRPr="00AA3046">
        <w:rPr>
          <w:rFonts w:ascii="Helvetica" w:hAnsi="Helvetica" w:cs="Arial"/>
          <w:b/>
          <w:lang w:val="en-US"/>
        </w:rPr>
        <w:t xml:space="preserve">The </w:t>
      </w:r>
      <w:r w:rsidRPr="0081326C">
        <w:rPr>
          <w:rFonts w:ascii="Helvetica" w:hAnsi="Helvetica" w:cs="Arial"/>
          <w:b/>
          <w:i/>
          <w:lang w:val="en-US"/>
        </w:rPr>
        <w:t>A</w:t>
      </w:r>
      <w:r w:rsidR="0081326C" w:rsidRPr="0081326C">
        <w:rPr>
          <w:rFonts w:ascii="Helvetica" w:hAnsi="Helvetica" w:cs="Arial"/>
          <w:b/>
          <w:i/>
          <w:lang w:val="en-US"/>
        </w:rPr>
        <w:t xml:space="preserve">ge </w:t>
      </w:r>
      <w:r w:rsidRPr="0081326C">
        <w:rPr>
          <w:rFonts w:ascii="Helvetica" w:hAnsi="Helvetica" w:cs="Arial"/>
          <w:b/>
          <w:i/>
          <w:lang w:val="en-US"/>
        </w:rPr>
        <w:t>D</w:t>
      </w:r>
      <w:r w:rsidR="0081326C" w:rsidRPr="0081326C">
        <w:rPr>
          <w:rFonts w:ascii="Helvetica" w:hAnsi="Helvetica" w:cs="Arial"/>
          <w:b/>
          <w:i/>
          <w:lang w:val="en-US"/>
        </w:rPr>
        <w:t xml:space="preserve">iscrimination </w:t>
      </w:r>
      <w:r w:rsidRPr="0081326C">
        <w:rPr>
          <w:rFonts w:ascii="Helvetica" w:hAnsi="Helvetica" w:cs="Arial"/>
          <w:b/>
          <w:i/>
          <w:lang w:val="en-US"/>
        </w:rPr>
        <w:t>A</w:t>
      </w:r>
      <w:r w:rsidR="0081326C" w:rsidRPr="0081326C">
        <w:rPr>
          <w:rFonts w:ascii="Helvetica" w:hAnsi="Helvetica" w:cs="Arial"/>
          <w:b/>
          <w:i/>
          <w:lang w:val="en-US"/>
        </w:rPr>
        <w:t>ct 2004</w:t>
      </w:r>
      <w:r w:rsidRPr="00AA3046">
        <w:rPr>
          <w:rFonts w:ascii="Helvetica" w:hAnsi="Helvetica" w:cs="Arial"/>
          <w:b/>
          <w:lang w:val="en-US"/>
        </w:rPr>
        <w:t xml:space="preserve"> and the </w:t>
      </w:r>
      <w:r w:rsidRPr="0081326C">
        <w:rPr>
          <w:rFonts w:ascii="Helvetica" w:hAnsi="Helvetica" w:cs="Arial"/>
          <w:b/>
          <w:i/>
          <w:lang w:val="en-US"/>
        </w:rPr>
        <w:t>D</w:t>
      </w:r>
      <w:r w:rsidR="0081326C" w:rsidRPr="0081326C">
        <w:rPr>
          <w:rFonts w:ascii="Helvetica" w:hAnsi="Helvetica" w:cs="Arial"/>
          <w:b/>
          <w:i/>
          <w:lang w:val="en-US"/>
        </w:rPr>
        <w:t xml:space="preserve">isability </w:t>
      </w:r>
      <w:r w:rsidRPr="0081326C">
        <w:rPr>
          <w:rFonts w:ascii="Helvetica" w:hAnsi="Helvetica" w:cs="Arial"/>
          <w:b/>
          <w:i/>
          <w:lang w:val="en-US"/>
        </w:rPr>
        <w:t>D</w:t>
      </w:r>
      <w:r w:rsidR="0081326C" w:rsidRPr="0081326C">
        <w:rPr>
          <w:rFonts w:ascii="Helvetica" w:hAnsi="Helvetica" w:cs="Arial"/>
          <w:b/>
          <w:i/>
          <w:lang w:val="en-US"/>
        </w:rPr>
        <w:t xml:space="preserve">iscrimination </w:t>
      </w:r>
      <w:r w:rsidRPr="0081326C">
        <w:rPr>
          <w:rFonts w:ascii="Helvetica" w:hAnsi="Helvetica" w:cs="Arial"/>
          <w:b/>
          <w:i/>
          <w:lang w:val="en-US"/>
        </w:rPr>
        <w:t>A</w:t>
      </w:r>
      <w:r w:rsidR="0081326C" w:rsidRPr="0081326C">
        <w:rPr>
          <w:rFonts w:ascii="Helvetica" w:hAnsi="Helvetica" w:cs="Arial"/>
          <w:b/>
          <w:i/>
          <w:lang w:val="en-US"/>
        </w:rPr>
        <w:t>ct 1992</w:t>
      </w:r>
      <w:r w:rsidRPr="00AA3046">
        <w:rPr>
          <w:rFonts w:ascii="Helvetica" w:hAnsi="Helvetica" w:cs="Arial"/>
          <w:b/>
          <w:lang w:val="en-US"/>
        </w:rPr>
        <w:t xml:space="preserve"> should prohibit discriminatory requests for information.</w:t>
      </w:r>
    </w:p>
    <w:p w:rsidR="00411D14" w:rsidRPr="00AA3046" w:rsidRDefault="00411D14" w:rsidP="00A35437">
      <w:pPr>
        <w:pStyle w:val="ListParagraph"/>
        <w:spacing w:line="360" w:lineRule="auto"/>
        <w:jc w:val="both"/>
        <w:rPr>
          <w:rFonts w:ascii="Helvetica" w:hAnsi="Helvetica" w:cs="Arial"/>
          <w:b/>
          <w:lang w:val="en-US"/>
        </w:rPr>
      </w:pPr>
    </w:p>
    <w:p w:rsidR="00411D14"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13</w:t>
      </w:r>
    </w:p>
    <w:p w:rsidR="00411D14" w:rsidRPr="00AA3046" w:rsidRDefault="00411D14" w:rsidP="00A35437">
      <w:pPr>
        <w:spacing w:after="0" w:line="360" w:lineRule="auto"/>
        <w:jc w:val="both"/>
        <w:rPr>
          <w:rFonts w:ascii="Helvetica" w:hAnsi="Helvetica" w:cs="Arial"/>
          <w:b/>
          <w:lang w:val="en-US"/>
        </w:rPr>
      </w:pPr>
    </w:p>
    <w:p w:rsidR="004978B1" w:rsidRPr="00AA3046" w:rsidRDefault="004978B1" w:rsidP="00A35437">
      <w:pPr>
        <w:spacing w:after="0" w:line="360" w:lineRule="auto"/>
        <w:ind w:left="720"/>
        <w:jc w:val="both"/>
        <w:rPr>
          <w:rFonts w:ascii="Helvetica" w:hAnsi="Helvetica" w:cs="Arial"/>
          <w:b/>
          <w:lang w:val="en-US"/>
        </w:rPr>
      </w:pPr>
      <w:r w:rsidRPr="00AA3046">
        <w:rPr>
          <w:rFonts w:ascii="Helvetica" w:hAnsi="Helvetica" w:cs="Arial"/>
          <w:b/>
          <w:lang w:val="en-US"/>
        </w:rPr>
        <w:t>Legal advocacy and advice should be made available to complainants to assist them through the complaints process.</w:t>
      </w:r>
    </w:p>
    <w:p w:rsidR="004978B1" w:rsidRPr="00AA3046" w:rsidRDefault="004978B1" w:rsidP="00A35437">
      <w:pPr>
        <w:pStyle w:val="ListParagraph"/>
        <w:spacing w:after="0" w:line="360" w:lineRule="auto"/>
        <w:jc w:val="both"/>
        <w:rPr>
          <w:rFonts w:ascii="Helvetica" w:hAnsi="Helvetica" w:cs="Arial"/>
          <w:b/>
          <w:lang w:val="en-US"/>
        </w:rPr>
      </w:pPr>
    </w:p>
    <w:p w:rsidR="00411D14"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14</w:t>
      </w:r>
    </w:p>
    <w:p w:rsidR="00411D14" w:rsidRPr="00AA3046" w:rsidRDefault="00411D14" w:rsidP="00A35437">
      <w:pPr>
        <w:spacing w:after="0" w:line="360" w:lineRule="auto"/>
        <w:jc w:val="both"/>
        <w:rPr>
          <w:rFonts w:ascii="Helvetica" w:hAnsi="Helvetica" w:cs="Arial"/>
          <w:b/>
          <w:lang w:val="en-US"/>
        </w:rPr>
      </w:pPr>
    </w:p>
    <w:p w:rsidR="004978B1" w:rsidRPr="00AA3046" w:rsidRDefault="0022154D" w:rsidP="00A35437">
      <w:pPr>
        <w:pStyle w:val="ListParagraph"/>
        <w:spacing w:after="0" w:line="360" w:lineRule="auto"/>
        <w:jc w:val="both"/>
        <w:rPr>
          <w:rFonts w:ascii="Helvetica" w:hAnsi="Helvetica" w:cs="Arial"/>
          <w:b/>
          <w:lang w:val="en-US"/>
        </w:rPr>
      </w:pPr>
      <w:r>
        <w:rPr>
          <w:rFonts w:ascii="Helvetica" w:hAnsi="Helvetica" w:cs="Arial"/>
          <w:b/>
          <w:lang w:val="en-US"/>
        </w:rPr>
        <w:t>That a</w:t>
      </w:r>
      <w:r w:rsidR="004978B1" w:rsidRPr="00AA3046">
        <w:rPr>
          <w:rFonts w:ascii="Helvetica" w:hAnsi="Helvetica" w:cs="Arial"/>
          <w:b/>
          <w:lang w:val="en-US"/>
        </w:rPr>
        <w:t xml:space="preserve"> variety of measures need to be adopted to ensure that the conciliation </w:t>
      </w:r>
      <w:r w:rsidR="00411D14" w:rsidRPr="00AA3046">
        <w:rPr>
          <w:rFonts w:ascii="Helvetica" w:hAnsi="Helvetica" w:cs="Arial"/>
          <w:b/>
          <w:lang w:val="en-US"/>
        </w:rPr>
        <w:t xml:space="preserve">and court </w:t>
      </w:r>
      <w:r w:rsidR="004978B1" w:rsidRPr="00AA3046">
        <w:rPr>
          <w:rFonts w:ascii="Helvetica" w:hAnsi="Helvetica" w:cs="Arial"/>
          <w:b/>
          <w:lang w:val="en-US"/>
        </w:rPr>
        <w:t xml:space="preserve">process </w:t>
      </w:r>
      <w:r w:rsidR="00411D14" w:rsidRPr="00AA3046">
        <w:rPr>
          <w:rFonts w:ascii="Helvetica" w:hAnsi="Helvetica" w:cs="Arial"/>
          <w:b/>
          <w:lang w:val="en-US"/>
        </w:rPr>
        <w:t xml:space="preserve">in anti-discrimination cases are more accessible and </w:t>
      </w:r>
      <w:r w:rsidR="004978B1" w:rsidRPr="00AA3046">
        <w:rPr>
          <w:rFonts w:ascii="Helvetica" w:hAnsi="Helvetica" w:cs="Arial"/>
          <w:b/>
          <w:lang w:val="en-US"/>
        </w:rPr>
        <w:t xml:space="preserve">effective. It must be more transparent, more timely, less costly and provide greater support </w:t>
      </w:r>
      <w:r w:rsidR="00411D14" w:rsidRPr="00AA3046">
        <w:rPr>
          <w:rFonts w:ascii="Helvetica" w:hAnsi="Helvetica" w:cs="Arial"/>
          <w:b/>
          <w:lang w:val="en-US"/>
        </w:rPr>
        <w:t>remedies and outcomes for claimants</w:t>
      </w:r>
      <w:r w:rsidR="004978B1" w:rsidRPr="00AA3046">
        <w:rPr>
          <w:rFonts w:ascii="Helvetica" w:hAnsi="Helvetica" w:cs="Arial"/>
          <w:b/>
          <w:lang w:val="en-US"/>
        </w:rPr>
        <w:t>.</w:t>
      </w:r>
    </w:p>
    <w:p w:rsidR="004978B1" w:rsidRPr="00AA3046" w:rsidRDefault="004978B1" w:rsidP="00A35437">
      <w:pPr>
        <w:pStyle w:val="ListParagraph"/>
        <w:spacing w:line="360" w:lineRule="auto"/>
        <w:jc w:val="both"/>
        <w:rPr>
          <w:rFonts w:ascii="Helvetica" w:hAnsi="Helvetica" w:cs="Arial"/>
          <w:b/>
          <w:lang w:val="en-US"/>
        </w:rPr>
      </w:pPr>
    </w:p>
    <w:p w:rsidR="00411D14" w:rsidRPr="00AA3046" w:rsidRDefault="00F639B7" w:rsidP="00A35437">
      <w:pPr>
        <w:spacing w:after="0" w:line="360" w:lineRule="auto"/>
        <w:jc w:val="both"/>
        <w:rPr>
          <w:rFonts w:ascii="Helvetica" w:hAnsi="Helvetica" w:cs="Arial"/>
          <w:b/>
          <w:lang w:val="en-US"/>
        </w:rPr>
      </w:pPr>
      <w:r>
        <w:rPr>
          <w:rFonts w:ascii="Helvetica" w:hAnsi="Helvetica" w:cs="Arial"/>
          <w:b/>
          <w:lang w:val="en-US"/>
        </w:rPr>
        <w:t>Recommendation 15</w:t>
      </w:r>
    </w:p>
    <w:p w:rsidR="00411D14" w:rsidRPr="00AA3046" w:rsidRDefault="00411D14" w:rsidP="00A35437">
      <w:pPr>
        <w:spacing w:after="0" w:line="360" w:lineRule="auto"/>
        <w:jc w:val="both"/>
        <w:rPr>
          <w:rFonts w:ascii="Helvetica" w:hAnsi="Helvetica" w:cs="Arial"/>
          <w:b/>
          <w:lang w:val="en-US"/>
        </w:rPr>
      </w:pPr>
    </w:p>
    <w:p w:rsidR="004978B1" w:rsidRPr="00AA3046" w:rsidRDefault="004978B1" w:rsidP="00A35437">
      <w:pPr>
        <w:pStyle w:val="ListParagraph"/>
        <w:spacing w:after="0" w:line="360" w:lineRule="auto"/>
        <w:jc w:val="both"/>
        <w:rPr>
          <w:rFonts w:ascii="Helvetica" w:hAnsi="Helvetica" w:cs="Arial"/>
          <w:b/>
          <w:lang w:val="en-US"/>
        </w:rPr>
      </w:pPr>
      <w:r w:rsidRPr="00AA3046">
        <w:rPr>
          <w:rFonts w:ascii="Helvetica" w:hAnsi="Helvetica" w:cs="Arial"/>
          <w:b/>
          <w:lang w:val="en-US"/>
        </w:rPr>
        <w:t>The role and functions of the A</w:t>
      </w:r>
      <w:r w:rsidR="0081326C">
        <w:rPr>
          <w:rFonts w:ascii="Helvetica" w:hAnsi="Helvetica" w:cs="Arial"/>
          <w:b/>
          <w:lang w:val="en-US"/>
        </w:rPr>
        <w:t xml:space="preserve">ustralian </w:t>
      </w:r>
      <w:r w:rsidRPr="00AA3046">
        <w:rPr>
          <w:rFonts w:ascii="Helvetica" w:hAnsi="Helvetica" w:cs="Arial"/>
          <w:b/>
          <w:lang w:val="en-US"/>
        </w:rPr>
        <w:t>H</w:t>
      </w:r>
      <w:r w:rsidR="0081326C">
        <w:rPr>
          <w:rFonts w:ascii="Helvetica" w:hAnsi="Helvetica" w:cs="Arial"/>
          <w:b/>
          <w:lang w:val="en-US"/>
        </w:rPr>
        <w:t xml:space="preserve">uman </w:t>
      </w:r>
      <w:r w:rsidRPr="00AA3046">
        <w:rPr>
          <w:rFonts w:ascii="Helvetica" w:hAnsi="Helvetica" w:cs="Arial"/>
          <w:b/>
          <w:lang w:val="en-US"/>
        </w:rPr>
        <w:t>R</w:t>
      </w:r>
      <w:r w:rsidR="0081326C">
        <w:rPr>
          <w:rFonts w:ascii="Helvetica" w:hAnsi="Helvetica" w:cs="Arial"/>
          <w:b/>
          <w:lang w:val="en-US"/>
        </w:rPr>
        <w:t xml:space="preserve">ights </w:t>
      </w:r>
      <w:r w:rsidRPr="00AA3046">
        <w:rPr>
          <w:rFonts w:ascii="Helvetica" w:hAnsi="Helvetica" w:cs="Arial"/>
          <w:b/>
          <w:lang w:val="en-US"/>
        </w:rPr>
        <w:t>C</w:t>
      </w:r>
      <w:r w:rsidR="0081326C">
        <w:rPr>
          <w:rFonts w:ascii="Helvetica" w:hAnsi="Helvetica" w:cs="Arial"/>
          <w:b/>
          <w:lang w:val="en-US"/>
        </w:rPr>
        <w:t>ommission</w:t>
      </w:r>
      <w:r w:rsidRPr="00AA3046">
        <w:rPr>
          <w:rFonts w:ascii="Helvetica" w:hAnsi="Helvetica" w:cs="Arial"/>
          <w:b/>
          <w:lang w:val="en-US"/>
        </w:rPr>
        <w:t xml:space="preserve"> must be greatly enhanced to provide for inquisitorial powers, investigative powers and determinative powers. The AHRC must be sufficiently funded to operate as an effective research, education and enforcement body.</w:t>
      </w:r>
    </w:p>
    <w:p w:rsidR="00941D3C" w:rsidRPr="00AA3046" w:rsidRDefault="00941D3C" w:rsidP="00A35437">
      <w:pPr>
        <w:pStyle w:val="ListParagraph"/>
        <w:spacing w:after="0" w:line="360" w:lineRule="auto"/>
        <w:jc w:val="both"/>
        <w:rPr>
          <w:rFonts w:ascii="Helvetica" w:hAnsi="Helvetica" w:cs="Arial"/>
          <w:b/>
          <w:lang w:val="en-US"/>
        </w:rPr>
      </w:pPr>
    </w:p>
    <w:p w:rsidR="00411D14" w:rsidRPr="00AA3046" w:rsidRDefault="00F639B7" w:rsidP="00A35437">
      <w:pPr>
        <w:spacing w:after="0" w:line="360" w:lineRule="auto"/>
        <w:jc w:val="both"/>
        <w:rPr>
          <w:rFonts w:ascii="Helvetica" w:hAnsi="Helvetica" w:cs="Arial"/>
          <w:b/>
          <w:lang w:val="en-US"/>
        </w:rPr>
      </w:pPr>
      <w:r>
        <w:rPr>
          <w:rFonts w:ascii="Helvetica" w:hAnsi="Helvetica" w:cs="Arial"/>
          <w:b/>
          <w:lang w:val="en-US"/>
        </w:rPr>
        <w:lastRenderedPageBreak/>
        <w:t>Recommendation 16</w:t>
      </w:r>
    </w:p>
    <w:p w:rsidR="00411D14" w:rsidRPr="00AA3046" w:rsidRDefault="00411D14" w:rsidP="00A35437">
      <w:pPr>
        <w:spacing w:after="0" w:line="360" w:lineRule="auto"/>
        <w:jc w:val="both"/>
        <w:rPr>
          <w:rFonts w:ascii="Helvetica" w:hAnsi="Helvetica" w:cs="Arial"/>
          <w:b/>
          <w:lang w:val="en-US"/>
        </w:rPr>
      </w:pPr>
    </w:p>
    <w:p w:rsidR="00411D14" w:rsidRDefault="0022154D" w:rsidP="00A35437">
      <w:pPr>
        <w:pStyle w:val="ListParagraph"/>
        <w:spacing w:after="0" w:line="360" w:lineRule="auto"/>
        <w:jc w:val="both"/>
        <w:rPr>
          <w:rFonts w:ascii="Helvetica" w:hAnsi="Helvetica" w:cs="Arial"/>
          <w:b/>
          <w:lang w:val="en-US"/>
        </w:rPr>
      </w:pPr>
      <w:r>
        <w:rPr>
          <w:rFonts w:ascii="Helvetica" w:hAnsi="Helvetica" w:cs="Arial"/>
          <w:b/>
          <w:lang w:val="en-US"/>
        </w:rPr>
        <w:t>T</w:t>
      </w:r>
      <w:r w:rsidR="00411D14" w:rsidRPr="0022154D">
        <w:rPr>
          <w:rFonts w:ascii="Helvetica" w:hAnsi="Helvetica" w:cs="Arial"/>
          <w:b/>
          <w:lang w:val="en-US"/>
        </w:rPr>
        <w:t xml:space="preserve">hat the burden of proof </w:t>
      </w:r>
      <w:r>
        <w:rPr>
          <w:rFonts w:ascii="Helvetica" w:hAnsi="Helvetica" w:cs="Arial"/>
          <w:b/>
          <w:lang w:val="en-US"/>
        </w:rPr>
        <w:t xml:space="preserve">under discrimination legislation </w:t>
      </w:r>
      <w:r w:rsidR="00411D14" w:rsidRPr="0022154D">
        <w:rPr>
          <w:rFonts w:ascii="Helvetica" w:hAnsi="Helvetica" w:cs="Arial"/>
          <w:b/>
          <w:lang w:val="en-US"/>
        </w:rPr>
        <w:t xml:space="preserve">should shift to the respondent once the complainant has established a prime facie case of discrimination, as is the case in the </w:t>
      </w:r>
      <w:r w:rsidR="00411D14" w:rsidRPr="0022154D">
        <w:rPr>
          <w:rFonts w:ascii="Helvetica" w:hAnsi="Helvetica" w:cs="Arial"/>
          <w:b/>
          <w:i/>
          <w:lang w:val="en-US"/>
        </w:rPr>
        <w:t>Fair Work Act 2009</w:t>
      </w:r>
      <w:r w:rsidR="00411D14" w:rsidRPr="0022154D">
        <w:rPr>
          <w:rFonts w:ascii="Helvetica" w:hAnsi="Helvetica" w:cs="Arial"/>
          <w:b/>
          <w:lang w:val="en-US"/>
        </w:rPr>
        <w:t>.</w:t>
      </w:r>
    </w:p>
    <w:p w:rsidR="0081326C" w:rsidRDefault="0081326C" w:rsidP="00A35437">
      <w:pPr>
        <w:spacing w:after="0" w:line="360" w:lineRule="auto"/>
        <w:jc w:val="both"/>
        <w:rPr>
          <w:rFonts w:ascii="Helvetica" w:hAnsi="Helvetica" w:cs="Arial"/>
          <w:b/>
          <w:lang w:val="en-US"/>
        </w:rPr>
      </w:pPr>
    </w:p>
    <w:p w:rsidR="0081326C" w:rsidRDefault="0081326C" w:rsidP="00A35437">
      <w:pPr>
        <w:spacing w:after="0" w:line="360" w:lineRule="auto"/>
        <w:jc w:val="both"/>
        <w:rPr>
          <w:rFonts w:ascii="Helvetica" w:hAnsi="Helvetica" w:cs="Arial"/>
          <w:b/>
          <w:lang w:val="en-US"/>
        </w:rPr>
      </w:pPr>
      <w:r>
        <w:rPr>
          <w:rFonts w:ascii="Helvetica" w:hAnsi="Helvetica" w:cs="Arial"/>
          <w:b/>
          <w:lang w:val="en-US"/>
        </w:rPr>
        <w:t xml:space="preserve">Recommendation </w:t>
      </w:r>
      <w:r w:rsidR="00F639B7">
        <w:rPr>
          <w:rFonts w:ascii="Helvetica" w:hAnsi="Helvetica" w:cs="Arial"/>
          <w:b/>
          <w:lang w:val="en-US"/>
        </w:rPr>
        <w:t>17</w:t>
      </w:r>
    </w:p>
    <w:p w:rsidR="00F639B7" w:rsidRDefault="00F639B7" w:rsidP="00A35437">
      <w:pPr>
        <w:spacing w:after="0" w:line="360" w:lineRule="auto"/>
        <w:jc w:val="both"/>
        <w:rPr>
          <w:rFonts w:ascii="Helvetica" w:hAnsi="Helvetica" w:cs="Arial"/>
          <w:b/>
          <w:lang w:val="en-US"/>
        </w:rPr>
      </w:pPr>
    </w:p>
    <w:p w:rsidR="0081326C" w:rsidRPr="0081326C" w:rsidRDefault="0081326C" w:rsidP="00A35437">
      <w:pPr>
        <w:spacing w:after="0" w:line="360" w:lineRule="auto"/>
        <w:ind w:left="720"/>
        <w:jc w:val="both"/>
        <w:rPr>
          <w:rFonts w:ascii="Helvetica" w:hAnsi="Helvetica" w:cs="Arial"/>
          <w:b/>
          <w:lang w:val="en-US"/>
        </w:rPr>
      </w:pPr>
      <w:r>
        <w:rPr>
          <w:rFonts w:ascii="Helvetica" w:hAnsi="Helvetica" w:cs="Arial"/>
          <w:b/>
          <w:lang w:val="en-US"/>
        </w:rPr>
        <w:t xml:space="preserve">That the government reinstate the role of the </w:t>
      </w:r>
      <w:r w:rsidR="00A35437">
        <w:rPr>
          <w:rFonts w:ascii="Helvetica" w:hAnsi="Helvetica" w:cs="Arial"/>
          <w:b/>
          <w:lang w:val="en-US"/>
        </w:rPr>
        <w:t xml:space="preserve">Federal </w:t>
      </w:r>
      <w:r>
        <w:rPr>
          <w:rFonts w:ascii="Helvetica" w:hAnsi="Helvetica" w:cs="Arial"/>
          <w:b/>
          <w:lang w:val="en-US"/>
        </w:rPr>
        <w:t>Disability Discrimination Commissioner.</w:t>
      </w:r>
    </w:p>
    <w:p w:rsidR="00411D14" w:rsidRPr="00AA3046" w:rsidRDefault="00411D14" w:rsidP="00A35437">
      <w:pPr>
        <w:spacing w:line="360" w:lineRule="auto"/>
        <w:jc w:val="both"/>
        <w:rPr>
          <w:rFonts w:ascii="Helvetica" w:hAnsi="Helvetica" w:cs="Arial"/>
          <w:b/>
          <w:lang w:val="en-US"/>
        </w:rPr>
      </w:pPr>
    </w:p>
    <w:p w:rsidR="00782BD6" w:rsidRPr="00AA3046" w:rsidRDefault="00411D14" w:rsidP="00A35437">
      <w:pPr>
        <w:spacing w:line="360" w:lineRule="auto"/>
        <w:jc w:val="both"/>
        <w:rPr>
          <w:rFonts w:ascii="Helvetica" w:hAnsi="Helvetica" w:cs="Arial"/>
          <w:b/>
          <w:lang w:val="en-US"/>
        </w:rPr>
      </w:pPr>
      <w:r w:rsidRPr="00AA3046">
        <w:rPr>
          <w:rFonts w:ascii="Helvetica" w:hAnsi="Helvetica" w:cs="Arial"/>
          <w:b/>
          <w:lang w:val="en-US"/>
        </w:rPr>
        <w:br w:type="page"/>
      </w:r>
      <w:r w:rsidR="00782BD6" w:rsidRPr="00AA3046">
        <w:rPr>
          <w:rFonts w:ascii="Helvetica" w:hAnsi="Helvetica" w:cs="Arial"/>
          <w:b/>
          <w:lang w:val="en-US"/>
        </w:rPr>
        <w:lastRenderedPageBreak/>
        <w:t>SDA SURVEY RESULTS</w:t>
      </w:r>
    </w:p>
    <w:p w:rsidR="00782BD6" w:rsidRPr="00CB284E" w:rsidRDefault="00782BD6" w:rsidP="00A35437">
      <w:pPr>
        <w:pStyle w:val="ListParagraph"/>
        <w:numPr>
          <w:ilvl w:val="0"/>
          <w:numId w:val="7"/>
        </w:numPr>
        <w:spacing w:line="360" w:lineRule="auto"/>
        <w:jc w:val="both"/>
        <w:rPr>
          <w:rFonts w:ascii="Helvetica" w:hAnsi="Helvetica" w:cs="Arial"/>
          <w:b/>
          <w:lang w:val="en-US"/>
        </w:rPr>
      </w:pPr>
      <w:r w:rsidRPr="00CB284E">
        <w:rPr>
          <w:rFonts w:ascii="Helvetica" w:hAnsi="Helvetica" w:cs="Arial"/>
          <w:lang w:val="en-US"/>
        </w:rPr>
        <w:t>The SDA conducted a survey of members using Survey Monkey based on the AHRC Submission Form 1: Submission regarding Older Australians/ Australians with Disability / Both.  The SDA received over 340 responses from</w:t>
      </w:r>
      <w:r w:rsidR="00A35437">
        <w:rPr>
          <w:rFonts w:ascii="Helvetica" w:hAnsi="Helvetica" w:cs="Arial"/>
          <w:lang w:val="en-US"/>
        </w:rPr>
        <w:t xml:space="preserve"> members which provided </w:t>
      </w:r>
      <w:r w:rsidRPr="00CB284E">
        <w:rPr>
          <w:rFonts w:ascii="Helvetica" w:hAnsi="Helvetica" w:cs="Arial"/>
          <w:lang w:val="en-US"/>
        </w:rPr>
        <w:t>a range of experiences and examples regarding both disability and age discrimination, the reasons why members often don’t make complaints and a variety of suggestions to address employment discrimination.</w:t>
      </w:r>
    </w:p>
    <w:p w:rsidR="00782BD6" w:rsidRPr="00AA3046" w:rsidRDefault="00782BD6" w:rsidP="00A35437">
      <w:pPr>
        <w:pStyle w:val="ListParagraph"/>
        <w:spacing w:line="360" w:lineRule="auto"/>
        <w:ind w:left="1070"/>
        <w:jc w:val="both"/>
        <w:rPr>
          <w:rFonts w:ascii="Helvetica" w:hAnsi="Helvetica" w:cs="Arial"/>
          <w:b/>
          <w:lang w:val="en-US"/>
        </w:rPr>
      </w:pPr>
    </w:p>
    <w:p w:rsidR="00782BD6" w:rsidRPr="00AA3046" w:rsidRDefault="00782BD6" w:rsidP="00A35437">
      <w:pPr>
        <w:pStyle w:val="ListParagraph"/>
        <w:numPr>
          <w:ilvl w:val="0"/>
          <w:numId w:val="7"/>
        </w:numPr>
        <w:spacing w:line="360" w:lineRule="auto"/>
        <w:jc w:val="both"/>
        <w:rPr>
          <w:rFonts w:ascii="Helvetica" w:hAnsi="Helvetica" w:cs="Arial"/>
          <w:b/>
          <w:lang w:val="en-US"/>
        </w:rPr>
      </w:pPr>
      <w:r w:rsidRPr="00A35437">
        <w:rPr>
          <w:rFonts w:ascii="Helvetica" w:hAnsi="Helvetica" w:cs="Arial"/>
          <w:b/>
          <w:lang w:val="en-US"/>
        </w:rPr>
        <w:t>Attachment A</w:t>
      </w:r>
      <w:r w:rsidRPr="009E07AD">
        <w:rPr>
          <w:rFonts w:ascii="Helvetica" w:hAnsi="Helvetica" w:cs="Arial"/>
          <w:lang w:val="en-US"/>
        </w:rPr>
        <w:t xml:space="preserve"> </w:t>
      </w:r>
      <w:r w:rsidRPr="00AA3046">
        <w:rPr>
          <w:rFonts w:ascii="Helvetica" w:hAnsi="Helvetica" w:cs="Arial"/>
          <w:lang w:val="en-US"/>
        </w:rPr>
        <w:t>of this submission provides a summary of responses to several questions.  This summary demonstrates that:</w:t>
      </w:r>
    </w:p>
    <w:p w:rsidR="00782BD6" w:rsidRPr="009E07AD" w:rsidRDefault="00782BD6" w:rsidP="00A35437">
      <w:pPr>
        <w:pStyle w:val="ListParagraph"/>
        <w:numPr>
          <w:ilvl w:val="1"/>
          <w:numId w:val="20"/>
        </w:numPr>
        <w:spacing w:after="0" w:line="360" w:lineRule="auto"/>
        <w:jc w:val="both"/>
        <w:rPr>
          <w:rFonts w:ascii="Helvetica" w:hAnsi="Helvetica" w:cs="Arial"/>
          <w:color w:val="000000" w:themeColor="text1"/>
          <w:lang w:val="en-US"/>
        </w:rPr>
      </w:pPr>
      <w:r w:rsidRPr="009E07AD">
        <w:rPr>
          <w:rFonts w:ascii="Helvetica" w:hAnsi="Helvetica" w:cs="Arial"/>
          <w:color w:val="000000" w:themeColor="text1"/>
          <w:lang w:val="en-US"/>
        </w:rPr>
        <w:t xml:space="preserve">Over 65% of respondents have experienced discrimination  </w:t>
      </w:r>
    </w:p>
    <w:p w:rsidR="00782BD6" w:rsidRPr="00AA3046" w:rsidRDefault="00782BD6" w:rsidP="00A35437">
      <w:pPr>
        <w:pStyle w:val="ListParagraph"/>
        <w:numPr>
          <w:ilvl w:val="1"/>
          <w:numId w:val="20"/>
        </w:numPr>
        <w:spacing w:after="0" w:line="360" w:lineRule="auto"/>
        <w:jc w:val="both"/>
        <w:rPr>
          <w:rFonts w:ascii="Helvetica" w:hAnsi="Helvetica" w:cs="Arial"/>
          <w:color w:val="000000" w:themeColor="text1"/>
          <w:lang w:val="en-US"/>
        </w:rPr>
      </w:pPr>
      <w:r w:rsidRPr="00AA3046">
        <w:rPr>
          <w:rFonts w:ascii="Helvetica" w:hAnsi="Helvetica" w:cs="Arial"/>
          <w:color w:val="000000" w:themeColor="text1"/>
          <w:lang w:val="en-US"/>
        </w:rPr>
        <w:t>84% believe older workers and workers with a disability face barriers when they look for, or are in, a job</w:t>
      </w:r>
    </w:p>
    <w:p w:rsidR="00782BD6" w:rsidRDefault="00782BD6" w:rsidP="00A35437">
      <w:pPr>
        <w:pStyle w:val="ListParagraph"/>
        <w:numPr>
          <w:ilvl w:val="1"/>
          <w:numId w:val="20"/>
        </w:numPr>
        <w:spacing w:after="0" w:line="360" w:lineRule="auto"/>
        <w:jc w:val="both"/>
        <w:rPr>
          <w:rFonts w:ascii="Helvetica" w:hAnsi="Helvetica" w:cs="Arial"/>
          <w:color w:val="000000" w:themeColor="text1"/>
          <w:lang w:val="en-US"/>
        </w:rPr>
      </w:pPr>
      <w:r w:rsidRPr="00AA3046">
        <w:rPr>
          <w:rFonts w:ascii="Helvetica" w:hAnsi="Helvetica" w:cs="Arial"/>
          <w:color w:val="000000" w:themeColor="text1"/>
          <w:lang w:val="en-US"/>
        </w:rPr>
        <w:t>77% believe employment discrimination has an impact on gaining and keeping a job</w:t>
      </w:r>
      <w:r w:rsidR="00A35437">
        <w:rPr>
          <w:rFonts w:ascii="Helvetica" w:hAnsi="Helvetica" w:cs="Arial"/>
          <w:color w:val="000000" w:themeColor="text1"/>
          <w:lang w:val="en-US"/>
        </w:rPr>
        <w:t>.</w:t>
      </w:r>
    </w:p>
    <w:p w:rsidR="0081326C" w:rsidRDefault="0081326C" w:rsidP="00A35437">
      <w:pPr>
        <w:pStyle w:val="ListParagraph"/>
        <w:spacing w:after="0" w:line="360" w:lineRule="auto"/>
        <w:ind w:left="1440"/>
        <w:jc w:val="both"/>
        <w:rPr>
          <w:rFonts w:ascii="Helvetica" w:hAnsi="Helvetica" w:cs="Arial"/>
          <w:color w:val="000000" w:themeColor="text1"/>
          <w:lang w:val="en-US"/>
        </w:rPr>
      </w:pPr>
    </w:p>
    <w:p w:rsidR="0081326C" w:rsidRDefault="0081326C" w:rsidP="00A35437">
      <w:pPr>
        <w:pStyle w:val="ListParagraph"/>
        <w:numPr>
          <w:ilvl w:val="0"/>
          <w:numId w:val="7"/>
        </w:numPr>
        <w:spacing w:after="0" w:line="360" w:lineRule="auto"/>
        <w:jc w:val="both"/>
        <w:rPr>
          <w:rFonts w:ascii="Helvetica" w:hAnsi="Helvetica" w:cs="Arial"/>
          <w:color w:val="000000" w:themeColor="text1"/>
          <w:lang w:val="en-US"/>
        </w:rPr>
      </w:pPr>
      <w:r>
        <w:rPr>
          <w:rFonts w:ascii="Helvetica" w:hAnsi="Helvetica" w:cs="Arial"/>
          <w:color w:val="000000" w:themeColor="text1"/>
          <w:lang w:val="en-US"/>
        </w:rPr>
        <w:t>It is clear from the responses that our members have many issues and concerns regarding current workplace practices which they perceive create barriers to employment for older workers and workers with disability.  It is also clear that most of our members who had experienced discrimination were not willing to make a complaint about the discrimination.</w:t>
      </w:r>
    </w:p>
    <w:p w:rsidR="0081326C" w:rsidRDefault="0081326C" w:rsidP="00A35437">
      <w:pPr>
        <w:pStyle w:val="ListParagraph"/>
        <w:spacing w:after="0" w:line="360" w:lineRule="auto"/>
        <w:ind w:left="1070"/>
        <w:jc w:val="both"/>
        <w:rPr>
          <w:rFonts w:ascii="Helvetica" w:hAnsi="Helvetica" w:cs="Arial"/>
          <w:color w:val="000000" w:themeColor="text1"/>
          <w:lang w:val="en-US"/>
        </w:rPr>
      </w:pPr>
    </w:p>
    <w:p w:rsidR="0081326C" w:rsidRPr="0081326C" w:rsidRDefault="0081326C" w:rsidP="00A35437">
      <w:pPr>
        <w:pStyle w:val="ListParagraph"/>
        <w:numPr>
          <w:ilvl w:val="0"/>
          <w:numId w:val="7"/>
        </w:numPr>
        <w:spacing w:after="0" w:line="360" w:lineRule="auto"/>
        <w:jc w:val="both"/>
        <w:rPr>
          <w:rFonts w:ascii="Helvetica" w:hAnsi="Helvetica" w:cs="Arial"/>
          <w:color w:val="000000" w:themeColor="text1"/>
          <w:lang w:val="en-US"/>
        </w:rPr>
      </w:pPr>
      <w:r>
        <w:rPr>
          <w:rFonts w:ascii="Helvetica" w:hAnsi="Helvetica" w:cs="Arial"/>
          <w:color w:val="000000" w:themeColor="text1"/>
          <w:lang w:val="en-US"/>
        </w:rPr>
        <w:t xml:space="preserve">Many of our members also </w:t>
      </w:r>
      <w:r w:rsidR="00A35437">
        <w:rPr>
          <w:rFonts w:ascii="Helvetica" w:hAnsi="Helvetica" w:cs="Arial"/>
          <w:color w:val="000000" w:themeColor="text1"/>
          <w:lang w:val="en-US"/>
        </w:rPr>
        <w:t xml:space="preserve">suggested a variety of measures </w:t>
      </w:r>
      <w:r>
        <w:rPr>
          <w:rFonts w:ascii="Helvetica" w:hAnsi="Helvetica" w:cs="Arial"/>
          <w:color w:val="000000" w:themeColor="text1"/>
          <w:lang w:val="en-US"/>
        </w:rPr>
        <w:t>which they believe could be taken to prevent discrimination against older workers and workers with disability.</w:t>
      </w:r>
    </w:p>
    <w:p w:rsidR="00AA3046" w:rsidRPr="00AA3046" w:rsidRDefault="00AA3046" w:rsidP="00A35437">
      <w:pPr>
        <w:pStyle w:val="ListParagraph"/>
        <w:spacing w:after="0" w:line="360" w:lineRule="auto"/>
        <w:ind w:left="1440"/>
        <w:jc w:val="both"/>
        <w:rPr>
          <w:rFonts w:ascii="Helvetica" w:hAnsi="Helvetica" w:cs="Arial"/>
          <w:color w:val="000000" w:themeColor="text1"/>
          <w:lang w:val="en-US"/>
        </w:rPr>
      </w:pPr>
    </w:p>
    <w:p w:rsidR="00782BD6" w:rsidRPr="00364FFD" w:rsidRDefault="00A248CA" w:rsidP="00694666">
      <w:pPr>
        <w:pStyle w:val="ListParagraph"/>
        <w:numPr>
          <w:ilvl w:val="0"/>
          <w:numId w:val="7"/>
        </w:numPr>
        <w:spacing w:line="360" w:lineRule="auto"/>
        <w:jc w:val="both"/>
        <w:rPr>
          <w:rFonts w:ascii="Helvetica" w:hAnsi="Helvetica" w:cs="Arial"/>
          <w:lang w:val="en-US"/>
        </w:rPr>
      </w:pPr>
      <w:r w:rsidRPr="00A35437">
        <w:rPr>
          <w:rFonts w:ascii="Helvetica" w:hAnsi="Helvetica" w:cs="Arial"/>
          <w:lang w:val="en-US"/>
        </w:rPr>
        <w:t>Question</w:t>
      </w:r>
      <w:r w:rsidR="0081326C" w:rsidRPr="00A35437">
        <w:rPr>
          <w:rFonts w:ascii="Helvetica" w:hAnsi="Helvetica" w:cs="Arial"/>
          <w:lang w:val="en-US"/>
        </w:rPr>
        <w:t xml:space="preserve"> 8, 9 and 10</w:t>
      </w:r>
      <w:r w:rsidR="00A35437" w:rsidRPr="00A35437">
        <w:rPr>
          <w:rFonts w:ascii="Helvetica" w:hAnsi="Helvetica" w:cs="Arial"/>
          <w:lang w:val="en-US"/>
        </w:rPr>
        <w:t xml:space="preserve"> of the </w:t>
      </w:r>
      <w:r w:rsidR="000308A4">
        <w:rPr>
          <w:rFonts w:ascii="Helvetica" w:hAnsi="Helvetica" w:cs="Arial"/>
          <w:lang w:val="en-US"/>
        </w:rPr>
        <w:t xml:space="preserve">SDA </w:t>
      </w:r>
      <w:r w:rsidR="00A35437" w:rsidRPr="00A35437">
        <w:rPr>
          <w:rFonts w:ascii="Helvetica" w:hAnsi="Helvetica" w:cs="Arial"/>
          <w:lang w:val="en-US"/>
        </w:rPr>
        <w:t>survey</w:t>
      </w:r>
      <w:r w:rsidR="0081326C" w:rsidRPr="00A35437">
        <w:rPr>
          <w:rFonts w:ascii="Helvetica" w:hAnsi="Helvetica" w:cs="Arial"/>
          <w:lang w:val="en-US"/>
        </w:rPr>
        <w:t xml:space="preserve"> asked members if and what barriers older workers and workers with a disability face when they look for or are in a job, and whether employment discrimination impacts older workers and workers with disability gain and keep employment.</w:t>
      </w:r>
      <w:r w:rsidR="00A35437">
        <w:rPr>
          <w:rFonts w:ascii="Helvetica" w:hAnsi="Helvetica" w:cs="Arial"/>
          <w:lang w:val="en-US"/>
        </w:rPr>
        <w:t xml:space="preserve"> </w:t>
      </w:r>
      <w:r w:rsidR="0081326C" w:rsidRPr="00A35437">
        <w:rPr>
          <w:rFonts w:ascii="Helvetica" w:hAnsi="Helvetica" w:cs="Arial"/>
          <w:lang w:val="en-US"/>
        </w:rPr>
        <w:t>M</w:t>
      </w:r>
      <w:r w:rsidR="00A35437">
        <w:rPr>
          <w:rFonts w:ascii="Helvetica" w:hAnsi="Helvetica" w:cs="Arial"/>
          <w:lang w:val="en-US"/>
        </w:rPr>
        <w:t>ost of our members believe</w:t>
      </w:r>
      <w:r w:rsidR="0081326C" w:rsidRPr="00A35437">
        <w:rPr>
          <w:rFonts w:ascii="Helvetica" w:hAnsi="Helvetica" w:cs="Arial"/>
          <w:lang w:val="en-US"/>
        </w:rPr>
        <w:t xml:space="preserve"> barri</w:t>
      </w:r>
      <w:r w:rsidR="00A35437" w:rsidRPr="00A35437">
        <w:rPr>
          <w:rFonts w:ascii="Helvetica" w:hAnsi="Helvetica" w:cs="Arial"/>
          <w:lang w:val="en-US"/>
        </w:rPr>
        <w:t xml:space="preserve">ers do exist for </w:t>
      </w:r>
      <w:r w:rsidR="0081326C" w:rsidRPr="00A35437">
        <w:rPr>
          <w:rFonts w:ascii="Helvetica" w:hAnsi="Helvetica" w:cs="Arial"/>
          <w:lang w:val="en-US"/>
        </w:rPr>
        <w:t>older workers and workers with disability.  The</w:t>
      </w:r>
      <w:r w:rsidRPr="00A35437">
        <w:rPr>
          <w:rFonts w:ascii="Helvetica" w:hAnsi="Helvetica" w:cs="Arial"/>
          <w:lang w:val="en-US"/>
        </w:rPr>
        <w:t xml:space="preserve"> </w:t>
      </w:r>
      <w:r w:rsidR="0081326C" w:rsidRPr="00A35437">
        <w:rPr>
          <w:rFonts w:ascii="Helvetica" w:hAnsi="Helvetica" w:cs="Arial"/>
          <w:lang w:val="en-US"/>
        </w:rPr>
        <w:t>b</w:t>
      </w:r>
      <w:r w:rsidR="00A35437">
        <w:rPr>
          <w:rFonts w:ascii="Helvetica" w:hAnsi="Helvetica" w:cs="Arial"/>
          <w:lang w:val="en-US"/>
        </w:rPr>
        <w:t>arriers</w:t>
      </w:r>
      <w:r w:rsidR="0081326C" w:rsidRPr="00A35437">
        <w:rPr>
          <w:rFonts w:ascii="Helvetica" w:hAnsi="Helvetica" w:cs="Arial"/>
          <w:lang w:val="en-US"/>
        </w:rPr>
        <w:t xml:space="preserve"> for workers with disability included unreal expectations and hard to reach bench marks, jobs advertised with additional duties which stop workers applying and attitudes and understanding, or lack of understanding of disabilities. </w:t>
      </w:r>
      <w:r w:rsidR="0081326C" w:rsidRPr="00364FFD">
        <w:rPr>
          <w:rFonts w:ascii="Helvetica" w:hAnsi="Helvetica" w:cs="Arial"/>
          <w:lang w:val="en-US"/>
        </w:rPr>
        <w:t xml:space="preserve">(See </w:t>
      </w:r>
      <w:r w:rsidR="00A35437" w:rsidRPr="00364FFD">
        <w:rPr>
          <w:rFonts w:ascii="Helvetica" w:hAnsi="Helvetica" w:cs="Arial"/>
          <w:b/>
          <w:lang w:val="en-US"/>
        </w:rPr>
        <w:t>A</w:t>
      </w:r>
      <w:r w:rsidR="0081326C" w:rsidRPr="00364FFD">
        <w:rPr>
          <w:rFonts w:ascii="Helvetica" w:hAnsi="Helvetica" w:cs="Arial"/>
          <w:b/>
          <w:lang w:val="en-US"/>
        </w:rPr>
        <w:t>ttachment C</w:t>
      </w:r>
      <w:r w:rsidR="0081326C" w:rsidRPr="00364FFD">
        <w:rPr>
          <w:rFonts w:ascii="Helvetica" w:hAnsi="Helvetica" w:cs="Arial"/>
          <w:lang w:val="en-US"/>
        </w:rPr>
        <w:t>)</w:t>
      </w:r>
    </w:p>
    <w:p w:rsidR="0081326C" w:rsidRPr="00364FFD" w:rsidRDefault="0081326C" w:rsidP="00A35437">
      <w:pPr>
        <w:pStyle w:val="ListParagraph"/>
        <w:jc w:val="both"/>
        <w:rPr>
          <w:rFonts w:ascii="Helvetica" w:hAnsi="Helvetica" w:cs="Arial"/>
          <w:lang w:val="en-US"/>
        </w:rPr>
      </w:pPr>
    </w:p>
    <w:p w:rsidR="0081326C" w:rsidRPr="00364FFD" w:rsidRDefault="0081326C" w:rsidP="00A35437">
      <w:pPr>
        <w:pStyle w:val="ListParagraph"/>
        <w:numPr>
          <w:ilvl w:val="0"/>
          <w:numId w:val="7"/>
        </w:numPr>
        <w:spacing w:line="360" w:lineRule="auto"/>
        <w:jc w:val="both"/>
        <w:rPr>
          <w:rFonts w:ascii="Helvetica" w:hAnsi="Helvetica" w:cs="Arial"/>
          <w:lang w:val="en-US"/>
        </w:rPr>
      </w:pPr>
      <w:r w:rsidRPr="00364FFD">
        <w:rPr>
          <w:rFonts w:ascii="Helvetica" w:hAnsi="Helvetica" w:cs="Arial"/>
          <w:lang w:val="en-US"/>
        </w:rPr>
        <w:lastRenderedPageBreak/>
        <w:t>The b</w:t>
      </w:r>
      <w:r w:rsidR="00A35437" w:rsidRPr="00364FFD">
        <w:rPr>
          <w:rFonts w:ascii="Helvetica" w:hAnsi="Helvetica" w:cs="Arial"/>
          <w:lang w:val="en-US"/>
        </w:rPr>
        <w:t xml:space="preserve">arriers </w:t>
      </w:r>
      <w:r w:rsidRPr="00364FFD">
        <w:rPr>
          <w:rFonts w:ascii="Helvetica" w:hAnsi="Helvetica" w:cs="Arial"/>
          <w:lang w:val="en-US"/>
        </w:rPr>
        <w:t xml:space="preserve">for older workers included being more likely to be in job for less time, technology, reluctance to spend money on training older workers, competing with cheaper young workers, attitudes – perceived as a burden, physical limitations, liability on wages. (See </w:t>
      </w:r>
      <w:r w:rsidR="00A35437" w:rsidRPr="00364FFD">
        <w:rPr>
          <w:rFonts w:ascii="Helvetica" w:hAnsi="Helvetica" w:cs="Arial"/>
          <w:b/>
          <w:lang w:val="en-US"/>
        </w:rPr>
        <w:t>A</w:t>
      </w:r>
      <w:r w:rsidRPr="00364FFD">
        <w:rPr>
          <w:rFonts w:ascii="Helvetica" w:hAnsi="Helvetica" w:cs="Arial"/>
          <w:b/>
          <w:lang w:val="en-US"/>
        </w:rPr>
        <w:t>ttachment C</w:t>
      </w:r>
      <w:r w:rsidR="00044EAA" w:rsidRPr="00364FFD">
        <w:rPr>
          <w:rFonts w:ascii="Helvetica" w:hAnsi="Helvetica" w:cs="Arial"/>
          <w:lang w:val="en-US"/>
        </w:rPr>
        <w:t xml:space="preserve"> for full responses</w:t>
      </w:r>
      <w:r w:rsidRPr="00364FFD">
        <w:rPr>
          <w:rFonts w:ascii="Helvetica" w:hAnsi="Helvetica" w:cs="Arial"/>
          <w:lang w:val="en-US"/>
        </w:rPr>
        <w:t>)</w:t>
      </w:r>
    </w:p>
    <w:p w:rsidR="0081326C" w:rsidRPr="0081326C" w:rsidRDefault="0081326C" w:rsidP="00A35437">
      <w:pPr>
        <w:pStyle w:val="ListParagraph"/>
        <w:jc w:val="both"/>
        <w:rPr>
          <w:rFonts w:ascii="Helvetica" w:hAnsi="Helvetica" w:cs="Arial"/>
          <w:lang w:val="en-US"/>
        </w:rPr>
      </w:pPr>
    </w:p>
    <w:p w:rsidR="00F639B7" w:rsidRPr="00A35437" w:rsidRDefault="0081326C" w:rsidP="00694666">
      <w:pPr>
        <w:pStyle w:val="ListParagraph"/>
        <w:numPr>
          <w:ilvl w:val="0"/>
          <w:numId w:val="7"/>
        </w:numPr>
        <w:spacing w:line="360" w:lineRule="auto"/>
        <w:jc w:val="both"/>
        <w:rPr>
          <w:rFonts w:ascii="Helvetica" w:hAnsi="Helvetica" w:cs="Arial"/>
          <w:lang w:val="en-US"/>
        </w:rPr>
      </w:pPr>
      <w:r w:rsidRPr="00A35437">
        <w:rPr>
          <w:rFonts w:ascii="Helvetica" w:hAnsi="Helvetica" w:cs="Arial"/>
          <w:lang w:val="en-US"/>
        </w:rPr>
        <w:t xml:space="preserve">Question 5 </w:t>
      </w:r>
      <w:r w:rsidR="00A35437">
        <w:rPr>
          <w:rFonts w:ascii="Helvetica" w:hAnsi="Helvetica" w:cs="Arial"/>
          <w:lang w:val="en-US"/>
        </w:rPr>
        <w:t xml:space="preserve">of the survey </w:t>
      </w:r>
      <w:r w:rsidRPr="00A35437">
        <w:rPr>
          <w:rFonts w:ascii="Helvetica" w:hAnsi="Helvetica" w:cs="Arial"/>
          <w:lang w:val="en-US"/>
        </w:rPr>
        <w:t>asked respondents if they took any action in relation to employment discrimination</w:t>
      </w:r>
      <w:r w:rsidR="00A35437">
        <w:rPr>
          <w:rFonts w:ascii="Helvetica" w:hAnsi="Helvetica" w:cs="Arial"/>
          <w:lang w:val="en-US"/>
        </w:rPr>
        <w:t>. Q</w:t>
      </w:r>
      <w:r w:rsidRPr="00A35437">
        <w:rPr>
          <w:rFonts w:ascii="Helvetica" w:hAnsi="Helvetica" w:cs="Arial"/>
          <w:lang w:val="en-US"/>
        </w:rPr>
        <w:t>uestion 6 asked for details regarding any action taken including how effective it was or why they may have chosen not to take action.</w:t>
      </w:r>
      <w:r w:rsidR="00A35437" w:rsidRPr="00A35437">
        <w:rPr>
          <w:rFonts w:ascii="Helvetica" w:hAnsi="Helvetica" w:cs="Arial"/>
          <w:lang w:val="en-US"/>
        </w:rPr>
        <w:t xml:space="preserve"> </w:t>
      </w:r>
      <w:r w:rsidRPr="00A35437">
        <w:rPr>
          <w:rFonts w:ascii="Helvetica" w:hAnsi="Helvetica" w:cs="Arial"/>
          <w:lang w:val="en-US"/>
        </w:rPr>
        <w:t xml:space="preserve">Most of our members chose not to take any action in relation to discrimination. </w:t>
      </w:r>
      <w:r w:rsidR="00F639B7" w:rsidRPr="00A35437">
        <w:rPr>
          <w:rFonts w:ascii="Helvetica" w:hAnsi="Helvetica" w:cs="Arial"/>
          <w:lang w:val="en-US"/>
        </w:rPr>
        <w:t xml:space="preserve">It is clear from these responses that the current system doesn’t support employees to make complaints. </w:t>
      </w:r>
    </w:p>
    <w:p w:rsidR="00F639B7" w:rsidRPr="00F639B7" w:rsidRDefault="00F639B7" w:rsidP="00A35437">
      <w:pPr>
        <w:pStyle w:val="ListParagraph"/>
        <w:jc w:val="both"/>
        <w:rPr>
          <w:rFonts w:ascii="Helvetica" w:hAnsi="Helvetica" w:cs="Arial"/>
          <w:lang w:val="en-US"/>
        </w:rPr>
      </w:pPr>
    </w:p>
    <w:p w:rsidR="0081326C" w:rsidRPr="00F639B7" w:rsidRDefault="0081326C" w:rsidP="00A35437">
      <w:pPr>
        <w:pStyle w:val="ListParagraph"/>
        <w:numPr>
          <w:ilvl w:val="0"/>
          <w:numId w:val="7"/>
        </w:numPr>
        <w:spacing w:line="360" w:lineRule="auto"/>
        <w:jc w:val="both"/>
        <w:rPr>
          <w:rFonts w:ascii="Helvetica" w:hAnsi="Helvetica" w:cs="Arial"/>
          <w:lang w:val="en-US"/>
        </w:rPr>
      </w:pPr>
      <w:r w:rsidRPr="00F639B7">
        <w:rPr>
          <w:rFonts w:ascii="Helvetica" w:hAnsi="Helvetica" w:cs="Arial"/>
          <w:lang w:val="en-US"/>
        </w:rPr>
        <w:t xml:space="preserve">The main reasons given for not making a complaint related to fear of repercussion and </w:t>
      </w:r>
      <w:proofErr w:type="spellStart"/>
      <w:r w:rsidRPr="00F639B7">
        <w:rPr>
          <w:rFonts w:ascii="Helvetica" w:hAnsi="Helvetica" w:cs="Arial"/>
          <w:lang w:val="en-US"/>
        </w:rPr>
        <w:t>victimisation</w:t>
      </w:r>
      <w:proofErr w:type="spellEnd"/>
      <w:r w:rsidRPr="00F639B7">
        <w:rPr>
          <w:rFonts w:ascii="Helvetica" w:hAnsi="Helvetica" w:cs="Arial"/>
          <w:lang w:val="en-US"/>
        </w:rPr>
        <w:t xml:space="preserve">, losing their job or hours etc., not being able to prove it, not believing it would make a difference or due to the perceived stress created by making a </w:t>
      </w:r>
      <w:r w:rsidRPr="00364FFD">
        <w:rPr>
          <w:rFonts w:ascii="Helvetica" w:hAnsi="Helvetica" w:cs="Arial"/>
          <w:lang w:val="en-US"/>
        </w:rPr>
        <w:t>complaint. (</w:t>
      </w:r>
      <w:r w:rsidR="00A35437" w:rsidRPr="00364FFD">
        <w:rPr>
          <w:rFonts w:ascii="Helvetica" w:hAnsi="Helvetica" w:cs="Arial"/>
          <w:lang w:val="en-US"/>
        </w:rPr>
        <w:t xml:space="preserve">See </w:t>
      </w:r>
      <w:r w:rsidR="00A35437" w:rsidRPr="00364FFD">
        <w:rPr>
          <w:rFonts w:ascii="Helvetica" w:hAnsi="Helvetica" w:cs="Arial"/>
          <w:b/>
          <w:lang w:val="en-US"/>
        </w:rPr>
        <w:t>A</w:t>
      </w:r>
      <w:r w:rsidRPr="00364FFD">
        <w:rPr>
          <w:rFonts w:ascii="Helvetica" w:hAnsi="Helvetica" w:cs="Arial"/>
          <w:b/>
          <w:lang w:val="en-US"/>
        </w:rPr>
        <w:t>ttachment C</w:t>
      </w:r>
      <w:r w:rsidR="00044EAA" w:rsidRPr="00F639B7">
        <w:rPr>
          <w:rFonts w:ascii="Helvetica" w:hAnsi="Helvetica" w:cs="Arial"/>
          <w:lang w:val="en-US"/>
        </w:rPr>
        <w:t xml:space="preserve"> for full responses</w:t>
      </w:r>
      <w:r w:rsidRPr="00F639B7">
        <w:rPr>
          <w:rFonts w:ascii="Helvetica" w:hAnsi="Helvetica" w:cs="Arial"/>
          <w:lang w:val="en-US"/>
        </w:rPr>
        <w:t xml:space="preserve">). </w:t>
      </w:r>
    </w:p>
    <w:p w:rsidR="00F639B7" w:rsidRPr="00F639B7" w:rsidRDefault="00F639B7" w:rsidP="00A35437">
      <w:pPr>
        <w:pStyle w:val="ListParagraph"/>
        <w:jc w:val="both"/>
        <w:rPr>
          <w:rFonts w:ascii="Helvetica" w:hAnsi="Helvetica" w:cs="Arial"/>
          <w:lang w:val="en-US"/>
        </w:rPr>
      </w:pPr>
    </w:p>
    <w:p w:rsidR="00044EAA" w:rsidRPr="00044EAA" w:rsidRDefault="00044EAA"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The final thre</w:t>
      </w:r>
      <w:r w:rsidR="00A35437">
        <w:rPr>
          <w:rFonts w:ascii="Helvetica" w:hAnsi="Helvetica" w:cs="Arial"/>
          <w:lang w:val="en-US"/>
        </w:rPr>
        <w:t>e questions of the survey asked;</w:t>
      </w:r>
      <w:r w:rsidRPr="00044EAA">
        <w:rPr>
          <w:rFonts w:ascii="Helvetica" w:hAnsi="Helvetica" w:cs="Arial"/>
          <w:lang w:val="en-US"/>
        </w:rPr>
        <w:t xml:space="preserve"> ‘what action should be taken to add</w:t>
      </w:r>
      <w:r w:rsidR="00A35437">
        <w:rPr>
          <w:rFonts w:ascii="Helvetica" w:hAnsi="Helvetica" w:cs="Arial"/>
          <w:lang w:val="en-US"/>
        </w:rPr>
        <w:t>ress employment discrimination’;</w:t>
      </w:r>
      <w:r w:rsidRPr="00044EAA">
        <w:rPr>
          <w:rFonts w:ascii="Helvetica" w:hAnsi="Helvetica" w:cs="Arial"/>
          <w:lang w:val="en-US"/>
        </w:rPr>
        <w:t xml:space="preserve"> ‘what should be done to enhance workforce participation’ and ‘what outcomes or recommendations would you like to see from this National Inquiry?’</w:t>
      </w:r>
      <w:r>
        <w:rPr>
          <w:rFonts w:ascii="Helvetica" w:hAnsi="Helvetica" w:cs="Arial"/>
          <w:lang w:val="en-US"/>
        </w:rPr>
        <w:t xml:space="preserve">. Our members made the following broad suggestions (See </w:t>
      </w:r>
      <w:r w:rsidR="00A35437">
        <w:rPr>
          <w:rFonts w:ascii="Helvetica" w:hAnsi="Helvetica" w:cs="Arial"/>
          <w:lang w:val="en-US"/>
        </w:rPr>
        <w:t>A</w:t>
      </w:r>
      <w:r w:rsidRPr="00A35437">
        <w:rPr>
          <w:rFonts w:ascii="Helvetica" w:hAnsi="Helvetica" w:cs="Arial"/>
          <w:b/>
          <w:lang w:val="en-US"/>
        </w:rPr>
        <w:t>ttachment C for</w:t>
      </w:r>
      <w:r>
        <w:rPr>
          <w:rFonts w:ascii="Helvetica" w:hAnsi="Helvetica" w:cs="Arial"/>
          <w:lang w:val="en-US"/>
        </w:rPr>
        <w:t xml:space="preserve"> full responses):</w:t>
      </w:r>
    </w:p>
    <w:p w:rsidR="0081326C" w:rsidRPr="0081326C" w:rsidRDefault="0081326C" w:rsidP="00A35437">
      <w:pPr>
        <w:pStyle w:val="ListParagraph"/>
        <w:spacing w:line="360" w:lineRule="auto"/>
        <w:ind w:left="1070"/>
        <w:jc w:val="both"/>
        <w:rPr>
          <w:rFonts w:ascii="Helvetica" w:hAnsi="Helvetica" w:cs="Arial"/>
          <w:lang w:val="en-US"/>
        </w:rPr>
      </w:pP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More penalties for discrimination</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Tax incentives/subsidies for employers who employ older workers and workers with disability</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Education for employers/managers regarding disability and ageing workforce</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Training programs for older workers and workers with disability</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Review of discrimination legislation and improved access to a just, simple and independent complaints process</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Quotas/laws which obligate companies to hire older/disabled workers</w:t>
      </w:r>
    </w:p>
    <w:p w:rsidR="00044EAA" w:rsidRPr="00044EAA" w:rsidRDefault="00044EAA" w:rsidP="00A35437">
      <w:pPr>
        <w:pStyle w:val="ListParagraph"/>
        <w:numPr>
          <w:ilvl w:val="2"/>
          <w:numId w:val="20"/>
        </w:numPr>
        <w:spacing w:after="0" w:line="360" w:lineRule="auto"/>
        <w:jc w:val="both"/>
        <w:rPr>
          <w:rFonts w:ascii="Helvetica" w:hAnsi="Helvetica" w:cs="Arial"/>
          <w:lang w:val="en-US"/>
        </w:rPr>
      </w:pPr>
      <w:r w:rsidRPr="00044EAA">
        <w:rPr>
          <w:rFonts w:ascii="Helvetica" w:hAnsi="Helvetica" w:cs="Arial"/>
          <w:lang w:val="en-US"/>
        </w:rPr>
        <w:t>More flexible workplaces</w:t>
      </w:r>
    </w:p>
    <w:p w:rsidR="00AA3046" w:rsidRDefault="00AA3046" w:rsidP="00A35437">
      <w:pPr>
        <w:pStyle w:val="ListParagraph"/>
        <w:spacing w:line="360" w:lineRule="auto"/>
        <w:ind w:left="1070"/>
        <w:jc w:val="both"/>
        <w:rPr>
          <w:rFonts w:ascii="Helvetica" w:hAnsi="Helvetica" w:cs="Arial"/>
          <w:lang w:val="en-US"/>
        </w:rPr>
      </w:pPr>
    </w:p>
    <w:p w:rsidR="000221CB" w:rsidRPr="00AA3046" w:rsidRDefault="000221CB" w:rsidP="00A35437">
      <w:pPr>
        <w:pStyle w:val="ListParagraph"/>
        <w:spacing w:line="360" w:lineRule="auto"/>
        <w:ind w:left="1070"/>
        <w:jc w:val="both"/>
        <w:rPr>
          <w:rFonts w:ascii="Helvetica" w:hAnsi="Helvetica" w:cs="Arial"/>
          <w:lang w:val="en-US"/>
        </w:rPr>
      </w:pPr>
    </w:p>
    <w:p w:rsidR="009E07AD" w:rsidRDefault="009E07AD" w:rsidP="00A35437">
      <w:pPr>
        <w:spacing w:after="4" w:line="251" w:lineRule="auto"/>
        <w:ind w:right="15"/>
        <w:jc w:val="both"/>
        <w:rPr>
          <w:rFonts w:ascii="Helvetica" w:eastAsia="Arial" w:hAnsi="Helvetica" w:cs="Arial"/>
          <w:color w:val="333333"/>
          <w:sz w:val="20"/>
        </w:rPr>
      </w:pPr>
    </w:p>
    <w:p w:rsidR="00A35437" w:rsidRPr="00AA3046" w:rsidRDefault="00A35437" w:rsidP="00A35437">
      <w:pPr>
        <w:spacing w:after="4" w:line="251" w:lineRule="auto"/>
        <w:ind w:right="15"/>
        <w:jc w:val="both"/>
        <w:rPr>
          <w:rFonts w:ascii="Helvetica" w:eastAsia="Arial" w:hAnsi="Helvetica" w:cs="Arial"/>
          <w:color w:val="333333"/>
          <w:sz w:val="20"/>
        </w:rPr>
      </w:pPr>
    </w:p>
    <w:p w:rsidR="009E07AD" w:rsidRPr="00AA3046" w:rsidRDefault="009E07AD" w:rsidP="00A35437">
      <w:pPr>
        <w:pStyle w:val="ListParagraph"/>
        <w:spacing w:after="5" w:line="321" w:lineRule="auto"/>
        <w:ind w:left="1440" w:right="180" w:hanging="370"/>
        <w:jc w:val="both"/>
        <w:rPr>
          <w:rFonts w:ascii="Helvetica" w:eastAsia="Arial" w:hAnsi="Helvetica" w:cs="Arial"/>
          <w:color w:val="333333"/>
          <w:sz w:val="20"/>
        </w:rPr>
      </w:pPr>
    </w:p>
    <w:p w:rsidR="00411D14" w:rsidRDefault="00411D14" w:rsidP="00A35437">
      <w:pPr>
        <w:spacing w:line="360" w:lineRule="auto"/>
        <w:jc w:val="both"/>
        <w:rPr>
          <w:rFonts w:ascii="Helvetica" w:hAnsi="Helvetica" w:cs="Arial"/>
          <w:b/>
          <w:lang w:val="en-US"/>
        </w:rPr>
      </w:pPr>
      <w:r w:rsidRPr="009E07AD">
        <w:rPr>
          <w:rFonts w:ascii="Helvetica" w:hAnsi="Helvetica" w:cs="Arial"/>
          <w:b/>
          <w:lang w:val="en-US"/>
        </w:rPr>
        <w:lastRenderedPageBreak/>
        <w:t>EMPLOYMENT DISCRIMINATION AGAINST EMPLOYEES WITH DISABILITY</w:t>
      </w:r>
    </w:p>
    <w:p w:rsidR="00233BE6" w:rsidRDefault="00233BE6" w:rsidP="00A35437">
      <w:pPr>
        <w:pStyle w:val="ListParagraph"/>
        <w:numPr>
          <w:ilvl w:val="0"/>
          <w:numId w:val="7"/>
        </w:numPr>
        <w:spacing w:line="360" w:lineRule="auto"/>
        <w:jc w:val="both"/>
        <w:rPr>
          <w:rFonts w:ascii="Helvetica" w:hAnsi="Helvetica" w:cs="Arial"/>
          <w:lang w:val="en-US"/>
        </w:rPr>
      </w:pPr>
      <w:r w:rsidRPr="00233BE6">
        <w:rPr>
          <w:rFonts w:ascii="Helvetica" w:hAnsi="Helvetica" w:cs="Arial"/>
          <w:lang w:val="en-US"/>
        </w:rPr>
        <w:t xml:space="preserve">The right for Australians to have access to and maintain </w:t>
      </w:r>
      <w:r w:rsidR="00A35437">
        <w:rPr>
          <w:rFonts w:ascii="Helvetica" w:hAnsi="Helvetica" w:cs="Arial"/>
          <w:lang w:val="en-US"/>
        </w:rPr>
        <w:t xml:space="preserve">meaningful </w:t>
      </w:r>
      <w:r w:rsidRPr="00233BE6">
        <w:rPr>
          <w:rFonts w:ascii="Helvetica" w:hAnsi="Helvetica" w:cs="Arial"/>
          <w:lang w:val="en-US"/>
        </w:rPr>
        <w:t>employment is a fundamental human right which provides the ability to live independently and with dignity.  A fundamental right for Australians with disability is that they have equal access to employment.</w:t>
      </w:r>
    </w:p>
    <w:p w:rsidR="00233BE6" w:rsidRPr="00233BE6" w:rsidRDefault="00233BE6" w:rsidP="00A35437">
      <w:pPr>
        <w:pStyle w:val="ListParagraph"/>
        <w:spacing w:line="360" w:lineRule="auto"/>
        <w:ind w:left="1070"/>
        <w:jc w:val="both"/>
        <w:rPr>
          <w:rFonts w:ascii="Helvetica" w:hAnsi="Helvetica" w:cs="Arial"/>
          <w:lang w:val="en-US"/>
        </w:rPr>
      </w:pPr>
    </w:p>
    <w:p w:rsidR="00233BE6" w:rsidRDefault="00233BE6" w:rsidP="00A35437">
      <w:pPr>
        <w:pStyle w:val="ListParagraph"/>
        <w:numPr>
          <w:ilvl w:val="0"/>
          <w:numId w:val="7"/>
        </w:numPr>
        <w:spacing w:line="360" w:lineRule="auto"/>
        <w:jc w:val="both"/>
        <w:rPr>
          <w:rFonts w:ascii="Helvetica" w:hAnsi="Helvetica" w:cs="Arial"/>
          <w:lang w:val="en-US"/>
        </w:rPr>
      </w:pPr>
      <w:r w:rsidRPr="00233BE6">
        <w:rPr>
          <w:rFonts w:ascii="Helvetica" w:hAnsi="Helvetica" w:cs="Arial"/>
          <w:lang w:val="en-US"/>
        </w:rPr>
        <w:t>Unfortunately</w:t>
      </w:r>
      <w:r>
        <w:rPr>
          <w:rFonts w:ascii="Helvetica" w:hAnsi="Helvetica" w:cs="Arial"/>
          <w:lang w:val="en-US"/>
        </w:rPr>
        <w:t>,</w:t>
      </w:r>
      <w:r w:rsidRPr="00233BE6">
        <w:rPr>
          <w:rFonts w:ascii="Helvetica" w:hAnsi="Helvetica" w:cs="Arial"/>
          <w:lang w:val="en-US"/>
        </w:rPr>
        <w:t xml:space="preserve"> </w:t>
      </w:r>
      <w:proofErr w:type="spellStart"/>
      <w:r>
        <w:rPr>
          <w:rFonts w:ascii="Helvetica" w:hAnsi="Helvetica" w:cs="Arial"/>
          <w:lang w:val="en-US"/>
        </w:rPr>
        <w:t>labour</w:t>
      </w:r>
      <w:proofErr w:type="spellEnd"/>
      <w:r>
        <w:rPr>
          <w:rFonts w:ascii="Helvetica" w:hAnsi="Helvetica" w:cs="Arial"/>
          <w:lang w:val="en-US"/>
        </w:rPr>
        <w:t xml:space="preserve"> participation rates for people with disability in Australia are low, 52.8%, compared with 82.5% for people without a disability.  These rates have seen little improvement since 1993 when </w:t>
      </w:r>
      <w:proofErr w:type="spellStart"/>
      <w:r>
        <w:rPr>
          <w:rFonts w:ascii="Helvetica" w:hAnsi="Helvetica" w:cs="Arial"/>
          <w:lang w:val="en-US"/>
        </w:rPr>
        <w:t>labour</w:t>
      </w:r>
      <w:proofErr w:type="spellEnd"/>
      <w:r>
        <w:rPr>
          <w:rFonts w:ascii="Helvetica" w:hAnsi="Helvetica" w:cs="Arial"/>
          <w:lang w:val="en-US"/>
        </w:rPr>
        <w:t xml:space="preserve"> force participation rates for people with a disability was 54.9%.</w:t>
      </w:r>
      <w:r>
        <w:rPr>
          <w:rStyle w:val="FootnoteReference"/>
          <w:rFonts w:ascii="Helvetica" w:hAnsi="Helvetica" w:cs="Arial"/>
          <w:lang w:val="en-US"/>
        </w:rPr>
        <w:footnoteReference w:id="1"/>
      </w:r>
    </w:p>
    <w:p w:rsidR="00233BE6" w:rsidRPr="00233BE6" w:rsidRDefault="00233BE6" w:rsidP="00A35437">
      <w:pPr>
        <w:pStyle w:val="ListParagraph"/>
        <w:jc w:val="both"/>
        <w:rPr>
          <w:rFonts w:ascii="Helvetica" w:hAnsi="Helvetica" w:cs="Arial"/>
          <w:lang w:val="en-US"/>
        </w:rPr>
      </w:pPr>
    </w:p>
    <w:p w:rsidR="00233BE6" w:rsidRDefault="00233BE6"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In response to the </w:t>
      </w:r>
      <w:r w:rsidRPr="00233BE6">
        <w:rPr>
          <w:rFonts w:ascii="Helvetica" w:hAnsi="Helvetica" w:cs="Arial"/>
          <w:i/>
          <w:lang w:val="en-US"/>
        </w:rPr>
        <w:t>AHRC National Disability Forum Survey 2014</w:t>
      </w:r>
      <w:r w:rsidR="00A35437">
        <w:rPr>
          <w:rFonts w:ascii="Helvetica" w:hAnsi="Helvetica" w:cs="Arial"/>
          <w:lang w:val="en-US"/>
        </w:rPr>
        <w:t xml:space="preserve">, </w:t>
      </w:r>
      <w:r>
        <w:rPr>
          <w:rFonts w:ascii="Helvetica" w:hAnsi="Helvetica" w:cs="Arial"/>
          <w:lang w:val="en-US"/>
        </w:rPr>
        <w:t>people with a disability ranked work and employment as the second most important human rights issue.</w:t>
      </w:r>
      <w:r>
        <w:rPr>
          <w:rStyle w:val="FootnoteReference"/>
          <w:rFonts w:ascii="Helvetica" w:hAnsi="Helvetica" w:cs="Arial"/>
          <w:lang w:val="en-US"/>
        </w:rPr>
        <w:footnoteReference w:id="2"/>
      </w:r>
    </w:p>
    <w:p w:rsidR="00233BE6" w:rsidRPr="00233BE6" w:rsidRDefault="00233BE6" w:rsidP="00A35437">
      <w:pPr>
        <w:pStyle w:val="ListParagraph"/>
        <w:jc w:val="both"/>
        <w:rPr>
          <w:rFonts w:ascii="Helvetica" w:hAnsi="Helvetica" w:cs="Arial"/>
          <w:lang w:val="en-US"/>
        </w:rPr>
      </w:pPr>
    </w:p>
    <w:p w:rsidR="00233BE6" w:rsidRDefault="00233BE6"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Consistent with the responses from our members, the </w:t>
      </w:r>
      <w:r w:rsidRPr="00233BE6">
        <w:rPr>
          <w:rFonts w:ascii="Helvetica" w:hAnsi="Helvetica" w:cs="Arial"/>
          <w:i/>
          <w:lang w:val="en-US"/>
        </w:rPr>
        <w:t>AHRC National Disability Forum Survey 2014</w:t>
      </w:r>
      <w:r>
        <w:rPr>
          <w:rFonts w:ascii="Helvetica" w:hAnsi="Helvetica" w:cs="Arial"/>
          <w:i/>
          <w:lang w:val="en-US"/>
        </w:rPr>
        <w:t xml:space="preserve"> </w:t>
      </w:r>
      <w:r>
        <w:rPr>
          <w:rFonts w:ascii="Helvetica" w:hAnsi="Helvetica" w:cs="Arial"/>
          <w:lang w:val="en-US"/>
        </w:rPr>
        <w:t>reported that people with a disability rank flexible workplace practices as the fourth most important issue requiring attention</w:t>
      </w:r>
      <w:r w:rsidR="00F47CF7">
        <w:rPr>
          <w:rFonts w:ascii="Helvetica" w:hAnsi="Helvetica" w:cs="Arial"/>
          <w:lang w:val="en-US"/>
        </w:rPr>
        <w:t>,</w:t>
      </w:r>
      <w:r>
        <w:rPr>
          <w:rFonts w:ascii="Helvetica" w:hAnsi="Helvetica" w:cs="Arial"/>
          <w:lang w:val="en-US"/>
        </w:rPr>
        <w:t xml:space="preserve"> and reasonable adjustments or reasonable accommodation as the seventh most important issue.</w:t>
      </w:r>
      <w:r>
        <w:rPr>
          <w:rStyle w:val="FootnoteReference"/>
          <w:rFonts w:ascii="Helvetica" w:hAnsi="Helvetica" w:cs="Arial"/>
          <w:lang w:val="en-US"/>
        </w:rPr>
        <w:footnoteReference w:id="3"/>
      </w:r>
    </w:p>
    <w:p w:rsidR="00233BE6" w:rsidRPr="00233BE6" w:rsidRDefault="00233BE6" w:rsidP="00A35437">
      <w:pPr>
        <w:pStyle w:val="ListParagraph"/>
        <w:jc w:val="both"/>
        <w:rPr>
          <w:rFonts w:ascii="Helvetica" w:hAnsi="Helvetica" w:cs="Arial"/>
          <w:lang w:val="en-US"/>
        </w:rPr>
      </w:pPr>
    </w:p>
    <w:p w:rsidR="00233BE6" w:rsidRDefault="00233BE6" w:rsidP="00A35437">
      <w:pPr>
        <w:pStyle w:val="ListParagraph"/>
        <w:spacing w:line="360" w:lineRule="auto"/>
        <w:ind w:left="1440"/>
        <w:jc w:val="both"/>
        <w:rPr>
          <w:rFonts w:ascii="Helvetica" w:hAnsi="Helvetica" w:cs="Arial"/>
          <w:lang w:val="en-US"/>
        </w:rPr>
      </w:pPr>
      <w:r>
        <w:rPr>
          <w:rFonts w:ascii="Helvetica" w:hAnsi="Helvetica" w:cs="Arial"/>
          <w:lang w:val="en-US"/>
        </w:rPr>
        <w:t>‘</w:t>
      </w:r>
      <w:r w:rsidRPr="00A35437">
        <w:rPr>
          <w:rFonts w:ascii="Helvetica" w:hAnsi="Helvetica" w:cs="Arial"/>
          <w:i/>
          <w:sz w:val="20"/>
          <w:szCs w:val="20"/>
          <w:lang w:val="en-US"/>
        </w:rPr>
        <w:t>Many respondents commented on the limitations of existing legislative protections, including the Disability Discrimination Act, and the need for strengthened laws, enforceable standards, monitoring processes for increased accountability and sanctions for non-compliance with certain laws and standards’</w:t>
      </w:r>
      <w:r>
        <w:rPr>
          <w:rStyle w:val="FootnoteReference"/>
          <w:rFonts w:ascii="Helvetica" w:hAnsi="Helvetica" w:cs="Arial"/>
          <w:lang w:val="en-US"/>
        </w:rPr>
        <w:footnoteReference w:id="4"/>
      </w:r>
      <w:r>
        <w:rPr>
          <w:rFonts w:ascii="Helvetica" w:hAnsi="Helvetica" w:cs="Arial"/>
          <w:lang w:val="en-US"/>
        </w:rPr>
        <w:t>.</w:t>
      </w:r>
    </w:p>
    <w:p w:rsidR="00233BE6" w:rsidRPr="00233BE6" w:rsidRDefault="00233BE6" w:rsidP="00A35437">
      <w:pPr>
        <w:pStyle w:val="ListParagraph"/>
        <w:jc w:val="both"/>
        <w:rPr>
          <w:rFonts w:ascii="Helvetica" w:hAnsi="Helvetica" w:cs="Arial"/>
          <w:lang w:val="en-US"/>
        </w:rPr>
      </w:pPr>
    </w:p>
    <w:p w:rsidR="00233BE6" w:rsidRPr="00233BE6" w:rsidRDefault="00233BE6"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Many of the responses to the </w:t>
      </w:r>
      <w:r w:rsidR="00A35437">
        <w:rPr>
          <w:rFonts w:ascii="Helvetica" w:hAnsi="Helvetica" w:cs="Arial"/>
          <w:lang w:val="en-US"/>
        </w:rPr>
        <w:t xml:space="preserve">SDA </w:t>
      </w:r>
      <w:r>
        <w:rPr>
          <w:rFonts w:ascii="Helvetica" w:hAnsi="Helvetica" w:cs="Arial"/>
          <w:lang w:val="en-US"/>
        </w:rPr>
        <w:t xml:space="preserve">survey </w:t>
      </w:r>
      <w:r w:rsidR="00A35437">
        <w:rPr>
          <w:rFonts w:ascii="Helvetica" w:hAnsi="Helvetica" w:cs="Arial"/>
          <w:lang w:val="en-US"/>
        </w:rPr>
        <w:t xml:space="preserve">suggested strengthening laws; the need for </w:t>
      </w:r>
      <w:r>
        <w:rPr>
          <w:rFonts w:ascii="Helvetica" w:hAnsi="Helvetica" w:cs="Arial"/>
          <w:lang w:val="en-US"/>
        </w:rPr>
        <w:t>greater compliance</w:t>
      </w:r>
      <w:r w:rsidR="00A35437">
        <w:rPr>
          <w:rFonts w:ascii="Helvetica" w:hAnsi="Helvetica" w:cs="Arial"/>
          <w:lang w:val="en-US"/>
        </w:rPr>
        <w:t>;</w:t>
      </w:r>
      <w:r>
        <w:rPr>
          <w:rFonts w:ascii="Helvetica" w:hAnsi="Helvetica" w:cs="Arial"/>
          <w:lang w:val="en-US"/>
        </w:rPr>
        <w:t xml:space="preserve"> </w:t>
      </w:r>
      <w:r w:rsidR="00A35437">
        <w:rPr>
          <w:rFonts w:ascii="Helvetica" w:hAnsi="Helvetica" w:cs="Arial"/>
          <w:lang w:val="en-US"/>
        </w:rPr>
        <w:t xml:space="preserve">increased penalties; </w:t>
      </w:r>
      <w:r>
        <w:rPr>
          <w:rFonts w:ascii="Helvetica" w:hAnsi="Helvetica" w:cs="Arial"/>
          <w:lang w:val="en-US"/>
        </w:rPr>
        <w:t xml:space="preserve">and better access to a simple and effective complaints process.  </w:t>
      </w:r>
      <w:r w:rsidR="00A35437">
        <w:rPr>
          <w:rFonts w:ascii="Helvetica" w:hAnsi="Helvetica" w:cs="Arial"/>
          <w:lang w:val="en-US"/>
        </w:rPr>
        <w:t xml:space="preserve">These </w:t>
      </w:r>
      <w:r w:rsidRPr="00233BE6">
        <w:rPr>
          <w:rFonts w:ascii="Helvetica" w:hAnsi="Helvetica" w:cs="Arial"/>
          <w:lang w:val="en-US"/>
        </w:rPr>
        <w:t xml:space="preserve">issues </w:t>
      </w:r>
      <w:r w:rsidR="00A35437">
        <w:rPr>
          <w:rFonts w:ascii="Helvetica" w:hAnsi="Helvetica" w:cs="Arial"/>
          <w:lang w:val="en-US"/>
        </w:rPr>
        <w:t xml:space="preserve">we address in more detail later </w:t>
      </w:r>
      <w:r w:rsidRPr="00233BE6">
        <w:rPr>
          <w:rFonts w:ascii="Helvetica" w:hAnsi="Helvetica" w:cs="Arial"/>
          <w:lang w:val="en-US"/>
        </w:rPr>
        <w:t xml:space="preserve">in our submission.  </w:t>
      </w:r>
    </w:p>
    <w:p w:rsidR="00233BE6" w:rsidRDefault="00233BE6" w:rsidP="00A35437">
      <w:pPr>
        <w:pStyle w:val="ListParagraph"/>
        <w:jc w:val="both"/>
        <w:rPr>
          <w:rFonts w:ascii="Helvetica" w:hAnsi="Helvetica" w:cs="Arial"/>
          <w:b/>
          <w:u w:val="single"/>
          <w:lang w:val="en-US"/>
        </w:rPr>
      </w:pPr>
    </w:p>
    <w:p w:rsidR="00233BE6" w:rsidRDefault="00233BE6" w:rsidP="00A35437">
      <w:pPr>
        <w:pStyle w:val="ListParagraph"/>
        <w:jc w:val="both"/>
        <w:rPr>
          <w:rFonts w:ascii="Helvetica" w:hAnsi="Helvetica" w:cs="Arial"/>
          <w:b/>
          <w:u w:val="single"/>
          <w:lang w:val="en-US"/>
        </w:rPr>
      </w:pPr>
    </w:p>
    <w:p w:rsidR="00233BE6" w:rsidRDefault="00233BE6" w:rsidP="00A35437">
      <w:pPr>
        <w:pStyle w:val="ListParagraph"/>
        <w:jc w:val="both"/>
        <w:rPr>
          <w:rFonts w:ascii="Helvetica" w:hAnsi="Helvetica" w:cs="Arial"/>
          <w:b/>
          <w:u w:val="single"/>
          <w:lang w:val="en-US"/>
        </w:rPr>
      </w:pPr>
    </w:p>
    <w:p w:rsidR="00A35437" w:rsidRPr="00233BE6" w:rsidRDefault="00A35437" w:rsidP="00A35437">
      <w:pPr>
        <w:pStyle w:val="ListParagraph"/>
        <w:jc w:val="both"/>
        <w:rPr>
          <w:rFonts w:ascii="Helvetica" w:hAnsi="Helvetica" w:cs="Arial"/>
          <w:b/>
          <w:u w:val="single"/>
          <w:lang w:val="en-US"/>
        </w:rPr>
      </w:pPr>
    </w:p>
    <w:p w:rsidR="00F47CF7" w:rsidRPr="00233BE6" w:rsidRDefault="00411D14" w:rsidP="00A35437">
      <w:pPr>
        <w:spacing w:after="0" w:line="360" w:lineRule="auto"/>
        <w:jc w:val="both"/>
        <w:rPr>
          <w:rFonts w:ascii="Helvetica" w:hAnsi="Helvetica" w:cs="Arial"/>
          <w:b/>
          <w:u w:val="single"/>
          <w:lang w:val="en-US"/>
        </w:rPr>
      </w:pPr>
      <w:r w:rsidRPr="00233BE6">
        <w:rPr>
          <w:rFonts w:ascii="Helvetica" w:hAnsi="Helvetica" w:cs="Arial"/>
          <w:b/>
          <w:u w:val="single"/>
          <w:lang w:val="en-US"/>
        </w:rPr>
        <w:lastRenderedPageBreak/>
        <w:t>Disability Discrimination and W</w:t>
      </w:r>
      <w:r w:rsidR="00F47CF7">
        <w:rPr>
          <w:rFonts w:ascii="Helvetica" w:hAnsi="Helvetica" w:cs="Arial"/>
          <w:b/>
          <w:u w:val="single"/>
          <w:lang w:val="en-US"/>
        </w:rPr>
        <w:t xml:space="preserve">ork </w:t>
      </w:r>
      <w:r w:rsidRPr="00233BE6">
        <w:rPr>
          <w:rFonts w:ascii="Helvetica" w:hAnsi="Helvetica" w:cs="Arial"/>
          <w:b/>
          <w:u w:val="single"/>
          <w:lang w:val="en-US"/>
        </w:rPr>
        <w:t>H</w:t>
      </w:r>
      <w:r w:rsidR="00F47CF7">
        <w:rPr>
          <w:rFonts w:ascii="Helvetica" w:hAnsi="Helvetica" w:cs="Arial"/>
          <w:b/>
          <w:u w:val="single"/>
          <w:lang w:val="en-US"/>
        </w:rPr>
        <w:t xml:space="preserve">ealth and </w:t>
      </w:r>
      <w:r w:rsidRPr="00233BE6">
        <w:rPr>
          <w:rFonts w:ascii="Helvetica" w:hAnsi="Helvetica" w:cs="Arial"/>
          <w:b/>
          <w:u w:val="single"/>
          <w:lang w:val="en-US"/>
        </w:rPr>
        <w:t>S</w:t>
      </w:r>
      <w:r w:rsidR="00F47CF7">
        <w:rPr>
          <w:rFonts w:ascii="Helvetica" w:hAnsi="Helvetica" w:cs="Arial"/>
          <w:b/>
          <w:u w:val="single"/>
          <w:lang w:val="en-US"/>
        </w:rPr>
        <w:t>afety (WHS)</w:t>
      </w:r>
    </w:p>
    <w:p w:rsidR="00411D14" w:rsidRPr="009E07AD" w:rsidRDefault="00411D14" w:rsidP="00A35437">
      <w:pPr>
        <w:pStyle w:val="ListParagraph"/>
        <w:spacing w:after="0" w:line="360" w:lineRule="auto"/>
        <w:jc w:val="both"/>
        <w:rPr>
          <w:rFonts w:ascii="Helvetica" w:hAnsi="Helvetica" w:cs="Arial"/>
          <w:b/>
          <w:lang w:val="en-US"/>
        </w:rPr>
      </w:pPr>
    </w:p>
    <w:p w:rsidR="00411D14" w:rsidRPr="009E07AD" w:rsidRDefault="00411D14" w:rsidP="00A35437">
      <w:pPr>
        <w:pStyle w:val="ListParagraph"/>
        <w:numPr>
          <w:ilvl w:val="0"/>
          <w:numId w:val="7"/>
        </w:numPr>
        <w:spacing w:line="360" w:lineRule="auto"/>
        <w:jc w:val="both"/>
        <w:rPr>
          <w:rFonts w:ascii="Helvetica" w:hAnsi="Helvetica" w:cs="Arial"/>
          <w:lang w:val="en-US"/>
        </w:rPr>
      </w:pPr>
      <w:r w:rsidRPr="009E07AD">
        <w:rPr>
          <w:rFonts w:ascii="Helvetica" w:hAnsi="Helvetica" w:cs="Arial"/>
          <w:lang w:val="en-US"/>
        </w:rPr>
        <w:t>The SDA has seen a disturbing tr</w:t>
      </w:r>
      <w:r w:rsidR="00A35437">
        <w:rPr>
          <w:rFonts w:ascii="Helvetica" w:hAnsi="Helvetica" w:cs="Arial"/>
          <w:lang w:val="en-US"/>
        </w:rPr>
        <w:t>end emerge over the past decade of t</w:t>
      </w:r>
      <w:r w:rsidRPr="009E07AD">
        <w:rPr>
          <w:rFonts w:ascii="Helvetica" w:hAnsi="Helvetica" w:cs="Arial"/>
          <w:lang w:val="en-US"/>
        </w:rPr>
        <w:t>he use of W</w:t>
      </w:r>
      <w:r w:rsidR="00F639B7">
        <w:rPr>
          <w:rFonts w:ascii="Helvetica" w:hAnsi="Helvetica" w:cs="Arial"/>
          <w:lang w:val="en-US"/>
        </w:rPr>
        <w:t xml:space="preserve">ork </w:t>
      </w:r>
      <w:r w:rsidRPr="009E07AD">
        <w:rPr>
          <w:rFonts w:ascii="Helvetica" w:hAnsi="Helvetica" w:cs="Arial"/>
          <w:lang w:val="en-US"/>
        </w:rPr>
        <w:t>H</w:t>
      </w:r>
      <w:r w:rsidR="00F639B7">
        <w:rPr>
          <w:rFonts w:ascii="Helvetica" w:hAnsi="Helvetica" w:cs="Arial"/>
          <w:lang w:val="en-US"/>
        </w:rPr>
        <w:t xml:space="preserve">ealth and </w:t>
      </w:r>
      <w:r w:rsidRPr="009E07AD">
        <w:rPr>
          <w:rFonts w:ascii="Helvetica" w:hAnsi="Helvetica" w:cs="Arial"/>
          <w:lang w:val="en-US"/>
        </w:rPr>
        <w:t>S</w:t>
      </w:r>
      <w:r w:rsidR="00F639B7">
        <w:rPr>
          <w:rFonts w:ascii="Helvetica" w:hAnsi="Helvetica" w:cs="Arial"/>
          <w:lang w:val="en-US"/>
        </w:rPr>
        <w:t>afety (WHS)</w:t>
      </w:r>
      <w:r w:rsidRPr="009E07AD">
        <w:rPr>
          <w:rFonts w:ascii="Helvetica" w:hAnsi="Helvetica" w:cs="Arial"/>
          <w:lang w:val="en-US"/>
        </w:rPr>
        <w:t xml:space="preserve"> legislation to undermine and exclude workers with disabilities. </w:t>
      </w:r>
      <w:r w:rsidR="00A35437">
        <w:rPr>
          <w:rFonts w:ascii="Helvetica" w:hAnsi="Helvetica" w:cs="Arial"/>
          <w:lang w:val="en-US"/>
        </w:rPr>
        <w:t xml:space="preserve">Current </w:t>
      </w:r>
      <w:r w:rsidRPr="009E07AD">
        <w:rPr>
          <w:rFonts w:ascii="Helvetica" w:hAnsi="Helvetica" w:cs="Arial"/>
          <w:lang w:val="en-US"/>
        </w:rPr>
        <w:t xml:space="preserve">WHS </w:t>
      </w:r>
      <w:r w:rsidR="00A35437">
        <w:rPr>
          <w:rFonts w:ascii="Helvetica" w:hAnsi="Helvetica" w:cs="Arial"/>
          <w:lang w:val="en-US"/>
        </w:rPr>
        <w:t>practices e</w:t>
      </w:r>
      <w:r w:rsidRPr="009E07AD">
        <w:rPr>
          <w:rFonts w:ascii="Helvetica" w:hAnsi="Helvetica" w:cs="Arial"/>
          <w:lang w:val="en-US"/>
        </w:rPr>
        <w:t xml:space="preserve">ncourage a generic response to disability discrimination which is drastically failing those with disabilities.  The </w:t>
      </w:r>
      <w:r w:rsidR="001860D7" w:rsidRPr="009E07AD">
        <w:rPr>
          <w:rFonts w:ascii="Helvetica" w:hAnsi="Helvetica" w:cs="Arial"/>
          <w:lang w:val="en-US"/>
        </w:rPr>
        <w:t>mis</w:t>
      </w:r>
      <w:r w:rsidR="000336F4">
        <w:rPr>
          <w:rFonts w:ascii="Helvetica" w:hAnsi="Helvetica" w:cs="Arial"/>
          <w:lang w:val="en-US"/>
        </w:rPr>
        <w:t>use of W</w:t>
      </w:r>
      <w:r w:rsidRPr="009E07AD">
        <w:rPr>
          <w:rFonts w:ascii="Helvetica" w:hAnsi="Helvetica" w:cs="Arial"/>
          <w:lang w:val="en-US"/>
        </w:rPr>
        <w:t>HS legislation to override other legal obligations has become common place.</w:t>
      </w:r>
    </w:p>
    <w:p w:rsidR="00C802A8" w:rsidRPr="009E07AD" w:rsidRDefault="00C802A8" w:rsidP="00A35437">
      <w:pPr>
        <w:pStyle w:val="ListParagraph"/>
        <w:spacing w:line="360" w:lineRule="auto"/>
        <w:ind w:left="1070"/>
        <w:jc w:val="both"/>
        <w:rPr>
          <w:rFonts w:ascii="Helvetica" w:hAnsi="Helvetica" w:cs="Arial"/>
          <w:lang w:val="en-US"/>
        </w:rPr>
      </w:pPr>
    </w:p>
    <w:p w:rsidR="00411D14" w:rsidRPr="00AA3046" w:rsidRDefault="00411D14" w:rsidP="00A35437">
      <w:pPr>
        <w:pStyle w:val="ListParagraph"/>
        <w:numPr>
          <w:ilvl w:val="0"/>
          <w:numId w:val="7"/>
        </w:numPr>
        <w:spacing w:line="360" w:lineRule="auto"/>
        <w:jc w:val="both"/>
        <w:rPr>
          <w:rFonts w:ascii="Helvetica" w:hAnsi="Helvetica" w:cs="Arial"/>
          <w:lang w:val="en-US"/>
        </w:rPr>
      </w:pPr>
      <w:r w:rsidRPr="009E07AD">
        <w:rPr>
          <w:rFonts w:ascii="Helvetica" w:hAnsi="Helvetica" w:cs="Arial"/>
          <w:lang w:val="en-US"/>
        </w:rPr>
        <w:t xml:space="preserve">The primary source of legal responsibility for workplace health and safety is derived from the relevant </w:t>
      </w:r>
      <w:r w:rsidR="001860D7" w:rsidRPr="009E07AD">
        <w:rPr>
          <w:rFonts w:ascii="Helvetica" w:hAnsi="Helvetica" w:cs="Arial"/>
          <w:lang w:val="en-US"/>
        </w:rPr>
        <w:t xml:space="preserve">state </w:t>
      </w:r>
      <w:r w:rsidRPr="009E07AD">
        <w:rPr>
          <w:rFonts w:ascii="Helvetica" w:hAnsi="Helvetica" w:cs="Arial"/>
          <w:lang w:val="en-US"/>
        </w:rPr>
        <w:t xml:space="preserve">WHS Act. Under this Act an employer has a general duty of care to ensure the workplace, so far as reasonably practical, is safe and healthy.  This general duty extends to </w:t>
      </w:r>
      <w:r w:rsidR="001860D7" w:rsidRPr="009E07AD">
        <w:rPr>
          <w:rFonts w:ascii="Helvetica" w:hAnsi="Helvetica" w:cs="Arial"/>
          <w:lang w:val="en-US"/>
        </w:rPr>
        <w:t>all</w:t>
      </w:r>
      <w:r w:rsidRPr="009E07AD">
        <w:rPr>
          <w:rFonts w:ascii="Helvetica" w:hAnsi="Helvetica" w:cs="Arial"/>
          <w:lang w:val="en-US"/>
        </w:rPr>
        <w:t xml:space="preserve"> employees, including those with a disability</w:t>
      </w:r>
      <w:r w:rsidR="00945DE2" w:rsidRPr="002C313B">
        <w:rPr>
          <w:rFonts w:ascii="Helvetica" w:hAnsi="Helvetica" w:cs="Arial"/>
          <w:lang w:val="en-US"/>
        </w:rPr>
        <w:t xml:space="preserve"> (whether permanent or temporary)</w:t>
      </w:r>
      <w:r w:rsidRPr="002C313B">
        <w:rPr>
          <w:rFonts w:ascii="Helvetica" w:hAnsi="Helvetica" w:cs="Arial"/>
          <w:lang w:val="en-US"/>
        </w:rPr>
        <w:t>. The WHS Act requires employers to provide a healthy and safe workplace and safe systems of work. ‘Safe systems’ can include things such as work hours, rosters, overtime and work duties.</w:t>
      </w:r>
    </w:p>
    <w:p w:rsidR="00C802A8" w:rsidRPr="00AA3046" w:rsidRDefault="00C802A8" w:rsidP="00A35437">
      <w:pPr>
        <w:pStyle w:val="ListParagraph"/>
        <w:spacing w:line="360" w:lineRule="auto"/>
        <w:jc w:val="both"/>
        <w:rPr>
          <w:rFonts w:ascii="Helvetica" w:hAnsi="Helvetica" w:cs="Arial"/>
          <w:lang w:val="en-US"/>
        </w:rPr>
      </w:pPr>
    </w:p>
    <w:p w:rsidR="00411D14" w:rsidRPr="00AA3046" w:rsidRDefault="00411D14"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However the duty to provide safe workplaces and safe systems of work </w:t>
      </w:r>
      <w:r w:rsidR="00A35437">
        <w:rPr>
          <w:rFonts w:ascii="Helvetica" w:hAnsi="Helvetica" w:cs="Arial"/>
          <w:lang w:val="en-US"/>
        </w:rPr>
        <w:t>may</w:t>
      </w:r>
      <w:r w:rsidRPr="00AA3046">
        <w:rPr>
          <w:rFonts w:ascii="Helvetica" w:hAnsi="Helvetica" w:cs="Arial"/>
          <w:lang w:val="en-US"/>
        </w:rPr>
        <w:t xml:space="preserve"> sometimes conflict with the needs of employees</w:t>
      </w:r>
      <w:r w:rsidR="00945DE2" w:rsidRPr="00AA3046">
        <w:rPr>
          <w:rFonts w:ascii="Helvetica" w:hAnsi="Helvetica" w:cs="Arial"/>
          <w:lang w:val="en-US"/>
        </w:rPr>
        <w:t xml:space="preserve"> with a disability</w:t>
      </w:r>
      <w:r w:rsidRPr="00AA3046">
        <w:rPr>
          <w:rFonts w:ascii="Helvetica" w:hAnsi="Helvetica" w:cs="Arial"/>
          <w:lang w:val="en-US"/>
        </w:rPr>
        <w:t xml:space="preserve">. An employee </w:t>
      </w:r>
      <w:r w:rsidR="00945DE2" w:rsidRPr="00AA3046">
        <w:rPr>
          <w:rFonts w:ascii="Helvetica" w:hAnsi="Helvetica" w:cs="Arial"/>
          <w:lang w:val="en-US"/>
        </w:rPr>
        <w:t xml:space="preserve">with a temporary disability </w:t>
      </w:r>
      <w:r w:rsidRPr="00AA3046">
        <w:rPr>
          <w:rFonts w:ascii="Helvetica" w:hAnsi="Helvetica" w:cs="Arial"/>
          <w:lang w:val="en-US"/>
        </w:rPr>
        <w:t xml:space="preserve">may not be able to perform their duties for a period of time until they fully recover. They may therefore need to return to work on limited, light or suitable duties.  </w:t>
      </w:r>
      <w:r w:rsidR="00945DE2" w:rsidRPr="00AA3046">
        <w:rPr>
          <w:rFonts w:ascii="Helvetica" w:hAnsi="Helvetica" w:cs="Arial"/>
          <w:lang w:val="en-US"/>
        </w:rPr>
        <w:t xml:space="preserve">An employee with a permanent or ongoing disability may need permanent adjustments </w:t>
      </w:r>
      <w:r w:rsidR="00F639B7">
        <w:rPr>
          <w:rFonts w:ascii="Helvetica" w:hAnsi="Helvetica" w:cs="Arial"/>
          <w:lang w:val="en-US"/>
        </w:rPr>
        <w:t>made to the workplace or systems of work in order to be able to do the job.</w:t>
      </w:r>
    </w:p>
    <w:p w:rsidR="00C802A8" w:rsidRPr="00AA3046" w:rsidRDefault="00C802A8" w:rsidP="00A35437">
      <w:pPr>
        <w:pStyle w:val="ListParagraph"/>
        <w:spacing w:line="360" w:lineRule="auto"/>
        <w:jc w:val="both"/>
        <w:rPr>
          <w:rFonts w:ascii="Helvetica" w:hAnsi="Helvetica" w:cs="Arial"/>
          <w:lang w:val="en-US"/>
        </w:rPr>
      </w:pPr>
    </w:p>
    <w:p w:rsidR="00411D14" w:rsidRPr="00AA3046" w:rsidRDefault="00411D14"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The SDA </w:t>
      </w:r>
      <w:r w:rsidR="00F639B7">
        <w:rPr>
          <w:rFonts w:ascii="Helvetica" w:hAnsi="Helvetica" w:cs="Arial"/>
          <w:lang w:val="en-US"/>
        </w:rPr>
        <w:t xml:space="preserve">experience is that overwhelmingly </w:t>
      </w:r>
      <w:r w:rsidRPr="00AA3046">
        <w:rPr>
          <w:rFonts w:ascii="Helvetica" w:hAnsi="Helvetica" w:cs="Arial"/>
          <w:lang w:val="en-US"/>
        </w:rPr>
        <w:t>employer</w:t>
      </w:r>
      <w:r w:rsidR="00F639B7">
        <w:rPr>
          <w:rFonts w:ascii="Helvetica" w:hAnsi="Helvetica" w:cs="Arial"/>
          <w:lang w:val="en-US"/>
        </w:rPr>
        <w:t>s</w:t>
      </w:r>
      <w:r w:rsidRPr="00AA3046">
        <w:rPr>
          <w:rFonts w:ascii="Helvetica" w:hAnsi="Helvetica" w:cs="Arial"/>
          <w:lang w:val="en-US"/>
        </w:rPr>
        <w:t xml:space="preserve"> believe the </w:t>
      </w:r>
      <w:r w:rsidR="00F639B7">
        <w:rPr>
          <w:rFonts w:ascii="Helvetica" w:hAnsi="Helvetica" w:cs="Arial"/>
          <w:lang w:val="en-US"/>
        </w:rPr>
        <w:t xml:space="preserve">worker </w:t>
      </w:r>
      <w:r w:rsidR="00A35437">
        <w:rPr>
          <w:rFonts w:ascii="Helvetica" w:hAnsi="Helvetica" w:cs="Arial"/>
          <w:lang w:val="en-US"/>
        </w:rPr>
        <w:t xml:space="preserve">with a disability </w:t>
      </w:r>
      <w:r w:rsidRPr="00AA3046">
        <w:rPr>
          <w:rFonts w:ascii="Helvetica" w:hAnsi="Helvetica" w:cs="Arial"/>
          <w:lang w:val="en-US"/>
        </w:rPr>
        <w:t>pose</w:t>
      </w:r>
      <w:r w:rsidR="00F639B7">
        <w:rPr>
          <w:rFonts w:ascii="Helvetica" w:hAnsi="Helvetica" w:cs="Arial"/>
          <w:lang w:val="en-US"/>
        </w:rPr>
        <w:t>s</w:t>
      </w:r>
      <w:r w:rsidRPr="00AA3046">
        <w:rPr>
          <w:rFonts w:ascii="Helvetica" w:hAnsi="Helvetica" w:cs="Arial"/>
          <w:lang w:val="en-US"/>
        </w:rPr>
        <w:t xml:space="preserve"> a safety risk to themselves and/ or a risk to the health and safety of others in the workplace by continuing to work while not being </w:t>
      </w:r>
      <w:r w:rsidR="00945DE2" w:rsidRPr="00AA3046">
        <w:rPr>
          <w:rFonts w:ascii="Helvetica" w:hAnsi="Helvetica" w:cs="Arial"/>
          <w:lang w:val="en-US"/>
        </w:rPr>
        <w:t>‘</w:t>
      </w:r>
      <w:r w:rsidRPr="00AA3046">
        <w:rPr>
          <w:rFonts w:ascii="Helvetica" w:hAnsi="Helvetica" w:cs="Arial"/>
          <w:lang w:val="en-US"/>
        </w:rPr>
        <w:t>fully fit</w:t>
      </w:r>
      <w:r w:rsidR="00945DE2" w:rsidRPr="00AA3046">
        <w:rPr>
          <w:rFonts w:ascii="Helvetica" w:hAnsi="Helvetica" w:cs="Arial"/>
          <w:lang w:val="en-US"/>
        </w:rPr>
        <w:t>’</w:t>
      </w:r>
      <w:r w:rsidRPr="00AA3046">
        <w:rPr>
          <w:rFonts w:ascii="Helvetica" w:hAnsi="Helvetica" w:cs="Arial"/>
          <w:lang w:val="en-US"/>
        </w:rPr>
        <w:t xml:space="preserve"> and </w:t>
      </w:r>
      <w:r w:rsidR="00945DE2" w:rsidRPr="00AA3046">
        <w:rPr>
          <w:rFonts w:ascii="Helvetica" w:hAnsi="Helvetica" w:cs="Arial"/>
          <w:lang w:val="en-US"/>
        </w:rPr>
        <w:t>‘</w:t>
      </w:r>
      <w:r w:rsidRPr="00AA3046">
        <w:rPr>
          <w:rFonts w:ascii="Helvetica" w:hAnsi="Helvetica" w:cs="Arial"/>
          <w:lang w:val="en-US"/>
        </w:rPr>
        <w:t>healthy</w:t>
      </w:r>
      <w:r w:rsidR="00945DE2" w:rsidRPr="00AA3046">
        <w:rPr>
          <w:rFonts w:ascii="Helvetica" w:hAnsi="Helvetica" w:cs="Arial"/>
          <w:lang w:val="en-US"/>
        </w:rPr>
        <w:t>’</w:t>
      </w:r>
      <w:r w:rsidRPr="00AA3046">
        <w:rPr>
          <w:rFonts w:ascii="Helvetica" w:hAnsi="Helvetica" w:cs="Arial"/>
          <w:lang w:val="en-US"/>
        </w:rPr>
        <w:t>. The main reason for this argument is an employer wanting to mitigate against any possible liabilit</w:t>
      </w:r>
      <w:r w:rsidR="001860D7" w:rsidRPr="00AA3046">
        <w:rPr>
          <w:rFonts w:ascii="Helvetica" w:hAnsi="Helvetica" w:cs="Arial"/>
          <w:lang w:val="en-US"/>
        </w:rPr>
        <w:t>y</w:t>
      </w:r>
      <w:r w:rsidRPr="00AA3046">
        <w:rPr>
          <w:rFonts w:ascii="Helvetica" w:hAnsi="Helvetica" w:cs="Arial"/>
          <w:lang w:val="en-US"/>
        </w:rPr>
        <w:t>. Employers increasingly r</w:t>
      </w:r>
      <w:r w:rsidR="000336F4">
        <w:rPr>
          <w:rFonts w:ascii="Helvetica" w:hAnsi="Helvetica" w:cs="Arial"/>
          <w:lang w:val="en-US"/>
        </w:rPr>
        <w:t>efuse</w:t>
      </w:r>
      <w:r w:rsidRPr="00AA3046">
        <w:rPr>
          <w:rFonts w:ascii="Helvetica" w:hAnsi="Helvetica" w:cs="Arial"/>
          <w:lang w:val="en-US"/>
        </w:rPr>
        <w:t xml:space="preserve"> to permit injured</w:t>
      </w:r>
      <w:r w:rsidR="00945DE2" w:rsidRPr="00AA3046">
        <w:rPr>
          <w:rFonts w:ascii="Helvetica" w:hAnsi="Helvetica" w:cs="Arial"/>
          <w:lang w:val="en-US"/>
        </w:rPr>
        <w:t>,</w:t>
      </w:r>
      <w:r w:rsidRPr="00AA3046">
        <w:rPr>
          <w:rFonts w:ascii="Helvetica" w:hAnsi="Helvetica" w:cs="Arial"/>
          <w:lang w:val="en-US"/>
        </w:rPr>
        <w:t xml:space="preserve"> ill </w:t>
      </w:r>
      <w:r w:rsidR="00945DE2" w:rsidRPr="00AA3046">
        <w:rPr>
          <w:rFonts w:ascii="Helvetica" w:hAnsi="Helvetica" w:cs="Arial"/>
          <w:lang w:val="en-US"/>
        </w:rPr>
        <w:t xml:space="preserve">or </w:t>
      </w:r>
      <w:r w:rsidRPr="00AA3046">
        <w:rPr>
          <w:rFonts w:ascii="Helvetica" w:hAnsi="Helvetica" w:cs="Arial"/>
          <w:lang w:val="en-US"/>
        </w:rPr>
        <w:t>worker</w:t>
      </w:r>
      <w:r w:rsidR="00945DE2" w:rsidRPr="00AA3046">
        <w:rPr>
          <w:rFonts w:ascii="Helvetica" w:hAnsi="Helvetica" w:cs="Arial"/>
          <w:lang w:val="en-US"/>
        </w:rPr>
        <w:t xml:space="preserve">s with a permanent or temporary disability </w:t>
      </w:r>
      <w:r w:rsidRPr="00AA3046">
        <w:rPr>
          <w:rFonts w:ascii="Helvetica" w:hAnsi="Helvetica" w:cs="Arial"/>
          <w:lang w:val="en-US"/>
        </w:rPr>
        <w:t xml:space="preserve">to return to work until they are </w:t>
      </w:r>
      <w:r w:rsidRPr="00AA3046">
        <w:rPr>
          <w:rFonts w:ascii="Helvetica" w:hAnsi="Helvetica" w:cs="Arial"/>
          <w:u w:val="single"/>
          <w:lang w:val="en-US"/>
        </w:rPr>
        <w:t>fully</w:t>
      </w:r>
      <w:r w:rsidRPr="00AA3046">
        <w:rPr>
          <w:rFonts w:ascii="Helvetica" w:hAnsi="Helvetica" w:cs="Arial"/>
          <w:lang w:val="en-US"/>
        </w:rPr>
        <w:t xml:space="preserve"> fit to return to their </w:t>
      </w:r>
      <w:r w:rsidR="00945DE2" w:rsidRPr="00AA3046">
        <w:rPr>
          <w:rFonts w:ascii="Helvetica" w:hAnsi="Helvetica" w:cs="Arial"/>
          <w:lang w:val="en-US"/>
        </w:rPr>
        <w:t>full</w:t>
      </w:r>
      <w:r w:rsidRPr="00AA3046">
        <w:rPr>
          <w:rFonts w:ascii="Helvetica" w:hAnsi="Helvetica" w:cs="Arial"/>
          <w:lang w:val="en-US"/>
        </w:rPr>
        <w:t xml:space="preserve"> duties, whether the injury or illness is work related or not. </w:t>
      </w:r>
      <w:r w:rsidR="00F639B7">
        <w:rPr>
          <w:rFonts w:ascii="Helvetica" w:hAnsi="Helvetica" w:cs="Arial"/>
          <w:lang w:val="en-US"/>
        </w:rPr>
        <w:t xml:space="preserve"> Employers do so with no consideration or regard for the provision of reasonable accommodation</w:t>
      </w:r>
      <w:r w:rsidR="00A35437">
        <w:rPr>
          <w:rFonts w:ascii="Helvetica" w:hAnsi="Helvetica" w:cs="Arial"/>
          <w:lang w:val="en-US"/>
        </w:rPr>
        <w:t>s</w:t>
      </w:r>
      <w:r w:rsidR="00F639B7">
        <w:rPr>
          <w:rFonts w:ascii="Helvetica" w:hAnsi="Helvetica" w:cs="Arial"/>
          <w:lang w:val="en-US"/>
        </w:rPr>
        <w:t>.</w:t>
      </w:r>
    </w:p>
    <w:p w:rsidR="00C802A8" w:rsidRPr="00AA3046" w:rsidRDefault="00C802A8" w:rsidP="00A35437">
      <w:pPr>
        <w:pStyle w:val="ListParagraph"/>
        <w:spacing w:line="360" w:lineRule="auto"/>
        <w:jc w:val="both"/>
        <w:rPr>
          <w:rFonts w:ascii="Helvetica" w:hAnsi="Helvetica" w:cs="Arial"/>
          <w:lang w:val="en-US"/>
        </w:rPr>
      </w:pPr>
    </w:p>
    <w:p w:rsidR="00411D14" w:rsidRPr="00AA3046" w:rsidRDefault="00411D14"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All Branches of the SDA report </w:t>
      </w:r>
      <w:r w:rsidR="00A35437">
        <w:rPr>
          <w:rFonts w:ascii="Helvetica" w:hAnsi="Helvetica" w:cs="Arial"/>
          <w:lang w:val="en-US"/>
        </w:rPr>
        <w:t>regular</w:t>
      </w:r>
      <w:r w:rsidRPr="00AA3046">
        <w:rPr>
          <w:rFonts w:ascii="Helvetica" w:hAnsi="Helvetica" w:cs="Arial"/>
          <w:lang w:val="en-US"/>
        </w:rPr>
        <w:t xml:space="preserve"> complaints from members regarding their treatment when ill or injured.  This not only includes returning to work after a workplace injury but also in relation to illness or injury outside of work</w:t>
      </w:r>
      <w:r w:rsidR="00945DE2" w:rsidRPr="00AA3046">
        <w:rPr>
          <w:rFonts w:ascii="Helvetica" w:hAnsi="Helvetica" w:cs="Arial"/>
          <w:lang w:val="en-US"/>
        </w:rPr>
        <w:t xml:space="preserve"> or </w:t>
      </w:r>
      <w:r w:rsidR="00A35437">
        <w:rPr>
          <w:rFonts w:ascii="Helvetica" w:hAnsi="Helvetica" w:cs="Arial"/>
          <w:lang w:val="en-US"/>
        </w:rPr>
        <w:t xml:space="preserve">matters </w:t>
      </w:r>
      <w:r w:rsidR="00945DE2" w:rsidRPr="00AA3046">
        <w:rPr>
          <w:rFonts w:ascii="Helvetica" w:hAnsi="Helvetica" w:cs="Arial"/>
          <w:lang w:val="en-US"/>
        </w:rPr>
        <w:lastRenderedPageBreak/>
        <w:t>arising from a disability</w:t>
      </w:r>
      <w:r w:rsidRPr="00AA3046">
        <w:rPr>
          <w:rFonts w:ascii="Helvetica" w:hAnsi="Helvetica" w:cs="Arial"/>
          <w:lang w:val="en-US"/>
        </w:rPr>
        <w:t xml:space="preserve">.  The treatment of these workers ranges from </w:t>
      </w:r>
      <w:r w:rsidR="00945DE2" w:rsidRPr="00AA3046">
        <w:rPr>
          <w:rFonts w:ascii="Helvetica" w:hAnsi="Helvetica" w:cs="Arial"/>
          <w:lang w:val="en-US"/>
        </w:rPr>
        <w:t xml:space="preserve">completely </w:t>
      </w:r>
      <w:r w:rsidRPr="00AA3046">
        <w:rPr>
          <w:rFonts w:ascii="Helvetica" w:hAnsi="Helvetica" w:cs="Arial"/>
          <w:lang w:val="en-US"/>
        </w:rPr>
        <w:t xml:space="preserve">ignoring </w:t>
      </w:r>
      <w:r w:rsidR="00945DE2" w:rsidRPr="00AA3046">
        <w:rPr>
          <w:rFonts w:ascii="Helvetica" w:hAnsi="Helvetica" w:cs="Arial"/>
          <w:lang w:val="en-US"/>
        </w:rPr>
        <w:t xml:space="preserve">medical certificates </w:t>
      </w:r>
      <w:r w:rsidRPr="00AA3046">
        <w:rPr>
          <w:rFonts w:ascii="Helvetica" w:hAnsi="Helvetica" w:cs="Arial"/>
          <w:lang w:val="en-US"/>
        </w:rPr>
        <w:t xml:space="preserve">or failing to accommodate basic reasonable adjustments outlined in medical certificates to being stood down until they </w:t>
      </w:r>
      <w:r w:rsidR="00A35437">
        <w:rPr>
          <w:rFonts w:ascii="Helvetica" w:hAnsi="Helvetica" w:cs="Arial"/>
          <w:lang w:val="en-US"/>
        </w:rPr>
        <w:t>can provide</w:t>
      </w:r>
      <w:r w:rsidRPr="00AA3046">
        <w:rPr>
          <w:rFonts w:ascii="Helvetica" w:hAnsi="Helvetica" w:cs="Arial"/>
          <w:lang w:val="en-US"/>
        </w:rPr>
        <w:t xml:space="preserve"> a </w:t>
      </w:r>
      <w:r w:rsidR="00A35437">
        <w:rPr>
          <w:rFonts w:ascii="Helvetica" w:hAnsi="Helvetica" w:cs="Arial"/>
          <w:lang w:val="en-US"/>
        </w:rPr>
        <w:t>‘</w:t>
      </w:r>
      <w:r w:rsidRPr="00AA3046">
        <w:rPr>
          <w:rFonts w:ascii="Helvetica" w:hAnsi="Helvetica" w:cs="Arial"/>
          <w:lang w:val="en-US"/>
        </w:rPr>
        <w:t>full</w:t>
      </w:r>
      <w:r w:rsidR="00A35437">
        <w:rPr>
          <w:rFonts w:ascii="Helvetica" w:hAnsi="Helvetica" w:cs="Arial"/>
          <w:lang w:val="en-US"/>
        </w:rPr>
        <w:t>’</w:t>
      </w:r>
      <w:r w:rsidRPr="00AA3046">
        <w:rPr>
          <w:rFonts w:ascii="Helvetica" w:hAnsi="Helvetica" w:cs="Arial"/>
          <w:lang w:val="en-US"/>
        </w:rPr>
        <w:t xml:space="preserve"> clearance.</w:t>
      </w:r>
    </w:p>
    <w:p w:rsidR="00C802A8" w:rsidRPr="00AA3046" w:rsidRDefault="00C802A8" w:rsidP="00A35437">
      <w:pPr>
        <w:pStyle w:val="ListParagraph"/>
        <w:spacing w:line="360" w:lineRule="auto"/>
        <w:jc w:val="both"/>
        <w:rPr>
          <w:rFonts w:ascii="Helvetica" w:hAnsi="Helvetica" w:cs="Arial"/>
          <w:lang w:val="en-US"/>
        </w:rPr>
      </w:pPr>
    </w:p>
    <w:p w:rsidR="00EB7660" w:rsidRPr="00AA3046" w:rsidRDefault="00411D14"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The misunderstandings of </w:t>
      </w:r>
      <w:r w:rsidR="00EB7660" w:rsidRPr="00AA3046">
        <w:rPr>
          <w:rFonts w:ascii="Helvetica" w:hAnsi="Helvetica" w:cs="Arial"/>
          <w:lang w:val="en-US"/>
        </w:rPr>
        <w:t>W</w:t>
      </w:r>
      <w:r w:rsidRPr="00AA3046">
        <w:rPr>
          <w:rFonts w:ascii="Helvetica" w:hAnsi="Helvetica" w:cs="Arial"/>
          <w:lang w:val="en-US"/>
        </w:rPr>
        <w:t>HS legislation</w:t>
      </w:r>
      <w:r w:rsidR="001860D7" w:rsidRPr="00AA3046">
        <w:rPr>
          <w:rFonts w:ascii="Helvetica" w:hAnsi="Helvetica" w:cs="Arial"/>
          <w:lang w:val="en-US"/>
        </w:rPr>
        <w:t>,</w:t>
      </w:r>
      <w:r w:rsidRPr="00AA3046">
        <w:rPr>
          <w:rFonts w:ascii="Helvetica" w:hAnsi="Helvetica" w:cs="Arial"/>
          <w:lang w:val="en-US"/>
        </w:rPr>
        <w:t xml:space="preserve"> and </w:t>
      </w:r>
      <w:r w:rsidR="00A35437">
        <w:rPr>
          <w:rFonts w:ascii="Helvetica" w:hAnsi="Helvetica" w:cs="Arial"/>
          <w:lang w:val="en-US"/>
        </w:rPr>
        <w:t xml:space="preserve">the </w:t>
      </w:r>
      <w:r w:rsidRPr="00AA3046">
        <w:rPr>
          <w:rFonts w:ascii="Helvetica" w:hAnsi="Helvetica" w:cs="Arial"/>
          <w:lang w:val="en-US"/>
        </w:rPr>
        <w:t xml:space="preserve">failure of employers to fully understand their legal obligations </w:t>
      </w:r>
      <w:r w:rsidR="00EB7660" w:rsidRPr="00AA3046">
        <w:rPr>
          <w:rFonts w:ascii="Helvetica" w:hAnsi="Helvetica" w:cs="Arial"/>
          <w:lang w:val="en-US"/>
        </w:rPr>
        <w:t xml:space="preserve">under the </w:t>
      </w:r>
      <w:r w:rsidR="00EB7660" w:rsidRPr="00F639B7">
        <w:rPr>
          <w:rFonts w:ascii="Helvetica" w:hAnsi="Helvetica" w:cs="Arial"/>
          <w:i/>
          <w:lang w:val="en-US"/>
        </w:rPr>
        <w:t>Disability Discrimination Act</w:t>
      </w:r>
      <w:r w:rsidR="00F639B7" w:rsidRPr="00F639B7">
        <w:rPr>
          <w:rFonts w:ascii="Helvetica" w:hAnsi="Helvetica" w:cs="Arial"/>
          <w:i/>
          <w:lang w:val="en-US"/>
        </w:rPr>
        <w:t xml:space="preserve"> 1992</w:t>
      </w:r>
      <w:r w:rsidR="00F639B7">
        <w:rPr>
          <w:rFonts w:ascii="Helvetica" w:hAnsi="Helvetica" w:cs="Arial"/>
          <w:lang w:val="en-US"/>
        </w:rPr>
        <w:t xml:space="preserve"> (DDA)</w:t>
      </w:r>
      <w:r w:rsidR="001860D7" w:rsidRPr="00AA3046">
        <w:rPr>
          <w:rFonts w:ascii="Helvetica" w:hAnsi="Helvetica" w:cs="Arial"/>
          <w:lang w:val="en-US"/>
        </w:rPr>
        <w:t>,</w:t>
      </w:r>
      <w:r w:rsidR="00EB7660" w:rsidRPr="00AA3046">
        <w:rPr>
          <w:rFonts w:ascii="Helvetica" w:hAnsi="Helvetica" w:cs="Arial"/>
          <w:lang w:val="en-US"/>
        </w:rPr>
        <w:t xml:space="preserve"> and how the two interact </w:t>
      </w:r>
      <w:r w:rsidRPr="00AA3046">
        <w:rPr>
          <w:rFonts w:ascii="Helvetica" w:hAnsi="Helvetica" w:cs="Arial"/>
          <w:lang w:val="en-US"/>
        </w:rPr>
        <w:t>is greatly affecting the opportunity for meaningful and engaging work for people with disabilities. This comes at not only a great personal cost to employees but also has a substantial social and economic cost to the community at large.</w:t>
      </w:r>
    </w:p>
    <w:p w:rsidR="00C802A8" w:rsidRPr="00AA3046" w:rsidRDefault="00C802A8" w:rsidP="00A35437">
      <w:pPr>
        <w:pStyle w:val="ListParagraph"/>
        <w:spacing w:line="360" w:lineRule="auto"/>
        <w:jc w:val="both"/>
        <w:rPr>
          <w:rFonts w:ascii="Helvetica" w:hAnsi="Helvetica" w:cs="Arial"/>
          <w:lang w:val="en-US"/>
        </w:rPr>
      </w:pPr>
    </w:p>
    <w:p w:rsidR="00941D3C" w:rsidRDefault="00EB7660"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W</w:t>
      </w:r>
      <w:r w:rsidR="00411D14" w:rsidRPr="00AA3046">
        <w:rPr>
          <w:rFonts w:ascii="Helvetica" w:hAnsi="Helvetica" w:cs="Arial"/>
          <w:lang w:val="en-US"/>
        </w:rPr>
        <w:t>HS legislation provides that the primary duty holder (employer) provide a workplace which is safe for employees.  It does not mandate that an employer cannot have an injured</w:t>
      </w:r>
      <w:r w:rsidR="00F639B7">
        <w:rPr>
          <w:rFonts w:ascii="Helvetica" w:hAnsi="Helvetica" w:cs="Arial"/>
          <w:lang w:val="en-US"/>
        </w:rPr>
        <w:t xml:space="preserve"> or</w:t>
      </w:r>
      <w:r w:rsidRPr="00AA3046">
        <w:rPr>
          <w:rFonts w:ascii="Helvetica" w:hAnsi="Helvetica" w:cs="Arial"/>
          <w:lang w:val="en-US"/>
        </w:rPr>
        <w:t xml:space="preserve"> ill</w:t>
      </w:r>
      <w:r w:rsidR="00945DE2" w:rsidRPr="00AA3046">
        <w:rPr>
          <w:rFonts w:ascii="Helvetica" w:hAnsi="Helvetica" w:cs="Arial"/>
          <w:lang w:val="en-US"/>
        </w:rPr>
        <w:t xml:space="preserve"> </w:t>
      </w:r>
      <w:r w:rsidR="00F639B7">
        <w:rPr>
          <w:rFonts w:ascii="Helvetica" w:hAnsi="Helvetica" w:cs="Arial"/>
          <w:lang w:val="en-US"/>
        </w:rPr>
        <w:t xml:space="preserve">worker or worker with disability </w:t>
      </w:r>
      <w:r w:rsidR="00411D14" w:rsidRPr="00AA3046">
        <w:rPr>
          <w:rFonts w:ascii="Helvetica" w:hAnsi="Helvetica" w:cs="Arial"/>
          <w:lang w:val="en-US"/>
        </w:rPr>
        <w:t xml:space="preserve">on site, whether work-related or </w:t>
      </w:r>
      <w:r w:rsidR="00DD61CF" w:rsidRPr="00AA3046">
        <w:rPr>
          <w:rFonts w:ascii="Helvetica" w:hAnsi="Helvetica" w:cs="Arial"/>
          <w:lang w:val="en-US"/>
        </w:rPr>
        <w:t>non-work-related</w:t>
      </w:r>
      <w:r w:rsidR="00411D14" w:rsidRPr="00AA3046">
        <w:rPr>
          <w:rFonts w:ascii="Helvetica" w:hAnsi="Helvetica" w:cs="Arial"/>
          <w:lang w:val="en-US"/>
        </w:rPr>
        <w:t>, because they pose a danger to the workplace</w:t>
      </w:r>
      <w:r w:rsidRPr="00AA3046">
        <w:rPr>
          <w:rFonts w:ascii="Helvetica" w:hAnsi="Helvetica" w:cs="Arial"/>
          <w:lang w:val="en-US"/>
        </w:rPr>
        <w:t xml:space="preserve">. </w:t>
      </w:r>
    </w:p>
    <w:p w:rsidR="00F639B7" w:rsidRPr="00F639B7" w:rsidRDefault="00F639B7" w:rsidP="00A35437">
      <w:pPr>
        <w:pStyle w:val="ListParagraph"/>
        <w:jc w:val="both"/>
        <w:rPr>
          <w:rFonts w:ascii="Helvetica" w:hAnsi="Helvetica" w:cs="Arial"/>
          <w:lang w:val="en-US"/>
        </w:rPr>
      </w:pPr>
    </w:p>
    <w:p w:rsidR="00F639B7" w:rsidRPr="00AA3046" w:rsidRDefault="00F639B7"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WHS legislation is being used against individuals with employers claiming the ‘employee is unsafe’ rather than seeing the unsafe work practice or system of work for that employee.  Even though the primary duty is to provide a safe and healthy workplace.</w:t>
      </w:r>
    </w:p>
    <w:p w:rsidR="00C802A8" w:rsidRPr="00AA3046" w:rsidRDefault="00C802A8" w:rsidP="00A35437">
      <w:pPr>
        <w:pStyle w:val="ListParagraph"/>
        <w:spacing w:line="360" w:lineRule="auto"/>
        <w:jc w:val="both"/>
        <w:rPr>
          <w:rFonts w:ascii="Helvetica" w:hAnsi="Helvetica" w:cs="Arial"/>
          <w:lang w:val="en-US"/>
        </w:rPr>
      </w:pPr>
    </w:p>
    <w:p w:rsidR="00EB7660" w:rsidRPr="00AA3046" w:rsidRDefault="00EB7660"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It is not </w:t>
      </w:r>
      <w:r w:rsidR="00411D14" w:rsidRPr="00AA3046">
        <w:rPr>
          <w:rFonts w:ascii="Helvetica" w:hAnsi="Helvetica" w:cs="Arial"/>
          <w:lang w:val="en-US"/>
        </w:rPr>
        <w:t xml:space="preserve">the intention of </w:t>
      </w:r>
      <w:r w:rsidRPr="00AA3046">
        <w:rPr>
          <w:rFonts w:ascii="Helvetica" w:hAnsi="Helvetica" w:cs="Arial"/>
          <w:lang w:val="en-US"/>
        </w:rPr>
        <w:t>W</w:t>
      </w:r>
      <w:r w:rsidR="00411D14" w:rsidRPr="00AA3046">
        <w:rPr>
          <w:rFonts w:ascii="Helvetica" w:hAnsi="Helvetica" w:cs="Arial"/>
          <w:lang w:val="en-US"/>
        </w:rPr>
        <w:t xml:space="preserve">HS legislation that injured employees equate to dangerous or unsafe employees, yet </w:t>
      </w:r>
      <w:r w:rsidRPr="00AA3046">
        <w:rPr>
          <w:rFonts w:ascii="Helvetica" w:hAnsi="Helvetica" w:cs="Arial"/>
          <w:lang w:val="en-US"/>
        </w:rPr>
        <w:t>WHS</w:t>
      </w:r>
      <w:r w:rsidR="00411D14" w:rsidRPr="00AA3046">
        <w:rPr>
          <w:rFonts w:ascii="Helvetica" w:hAnsi="Helvetica" w:cs="Arial"/>
          <w:lang w:val="en-US"/>
        </w:rPr>
        <w:t xml:space="preserve"> legislation is being manipulated in workplaces across Australia</w:t>
      </w:r>
      <w:r w:rsidRPr="00AA3046">
        <w:rPr>
          <w:rFonts w:ascii="Helvetica" w:hAnsi="Helvetica" w:cs="Arial"/>
          <w:lang w:val="en-US"/>
        </w:rPr>
        <w:t xml:space="preserve"> to this exact effect</w:t>
      </w:r>
      <w:r w:rsidR="00411D14" w:rsidRPr="00AA3046">
        <w:rPr>
          <w:rFonts w:ascii="Helvetica" w:hAnsi="Helvetica" w:cs="Arial"/>
          <w:lang w:val="en-US"/>
        </w:rPr>
        <w:t xml:space="preserve">.  It is this shift in basic understanding of the </w:t>
      </w:r>
      <w:r w:rsidRPr="00AA3046">
        <w:rPr>
          <w:rFonts w:ascii="Helvetica" w:hAnsi="Helvetica" w:cs="Arial"/>
          <w:lang w:val="en-US"/>
        </w:rPr>
        <w:t>W</w:t>
      </w:r>
      <w:r w:rsidR="00411D14" w:rsidRPr="00AA3046">
        <w:rPr>
          <w:rFonts w:ascii="Helvetica" w:hAnsi="Helvetica" w:cs="Arial"/>
          <w:lang w:val="en-US"/>
        </w:rPr>
        <w:t xml:space="preserve">HS Act which is causing workers with disabilities to be continually excluded from workplaces. </w:t>
      </w:r>
    </w:p>
    <w:p w:rsidR="00C802A8" w:rsidRPr="00AA3046" w:rsidRDefault="00C802A8" w:rsidP="00A35437">
      <w:pPr>
        <w:pStyle w:val="ListParagraph"/>
        <w:spacing w:line="360" w:lineRule="auto"/>
        <w:jc w:val="both"/>
        <w:rPr>
          <w:rFonts w:ascii="Helvetica" w:hAnsi="Helvetica" w:cs="Arial"/>
          <w:lang w:val="en-US"/>
        </w:rPr>
      </w:pPr>
    </w:p>
    <w:p w:rsidR="00AA001E" w:rsidRPr="00AA3046" w:rsidRDefault="00AA001E"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The SDA had a recent example of a large company unjustly using WHS as an excuse not to accommodate and make reasonable adjustment for a long term employ with a disability under the guise of WHS:</w:t>
      </w:r>
    </w:p>
    <w:p w:rsidR="00945DE2" w:rsidRPr="00AA3046" w:rsidRDefault="00AA001E" w:rsidP="00A35437">
      <w:pPr>
        <w:spacing w:line="360" w:lineRule="auto"/>
        <w:ind w:left="1440"/>
        <w:jc w:val="both"/>
        <w:rPr>
          <w:rFonts w:ascii="Helvetica" w:hAnsi="Helvetica" w:cs="Arial"/>
          <w:lang w:val="en-US"/>
        </w:rPr>
      </w:pPr>
      <w:r w:rsidRPr="00AA3046">
        <w:rPr>
          <w:rFonts w:ascii="Helvetica" w:hAnsi="Helvetica" w:cs="Arial"/>
          <w:i/>
          <w:lang w:val="en-US"/>
        </w:rPr>
        <w:t xml:space="preserve">A long term employee working in the loading bay of a large national department store experienced a seizure at work due to epilepsy which he has had since birth. The employee had never had an epileptic seizure at work before.  As a result of the seizure the company attempted to move the employee from his role in the loading bay to a position on the shop floor which is a significantly </w:t>
      </w:r>
      <w:r w:rsidRPr="00AA3046">
        <w:rPr>
          <w:rFonts w:ascii="Helvetica" w:hAnsi="Helvetica" w:cs="Arial"/>
          <w:i/>
          <w:lang w:val="en-US"/>
        </w:rPr>
        <w:lastRenderedPageBreak/>
        <w:t>different role because they perceived his condition as a threat to health and safety even though nothing in his medical certificate indicated that this was the case.  Rather than make slight adjustments to our members working arrangements the company tried to force our member to change his role within the store which he had been doing without incident for a number of years.  Following union involvement</w:t>
      </w:r>
      <w:r w:rsidR="00F639B7">
        <w:rPr>
          <w:rFonts w:ascii="Helvetica" w:hAnsi="Helvetica" w:cs="Arial"/>
          <w:i/>
          <w:lang w:val="en-US"/>
        </w:rPr>
        <w:t xml:space="preserve"> over a number of months,</w:t>
      </w:r>
      <w:r w:rsidRPr="00AA3046">
        <w:rPr>
          <w:rFonts w:ascii="Helvetica" w:hAnsi="Helvetica" w:cs="Arial"/>
          <w:i/>
          <w:lang w:val="en-US"/>
        </w:rPr>
        <w:t xml:space="preserve"> and the assistance of Epilepsy Tasmania</w:t>
      </w:r>
      <w:r w:rsidR="00F639B7">
        <w:rPr>
          <w:rFonts w:ascii="Helvetica" w:hAnsi="Helvetica" w:cs="Arial"/>
          <w:i/>
          <w:lang w:val="en-US"/>
        </w:rPr>
        <w:t xml:space="preserve"> at the request of the union,</w:t>
      </w:r>
      <w:r w:rsidRPr="00AA3046">
        <w:rPr>
          <w:rFonts w:ascii="Helvetica" w:hAnsi="Helvetica" w:cs="Arial"/>
          <w:i/>
          <w:lang w:val="en-US"/>
        </w:rPr>
        <w:t xml:space="preserve"> the issues for our member were resolved and the store was provided with education regarding epilepsy and how it may impact the workplace.</w:t>
      </w:r>
    </w:p>
    <w:p w:rsidR="00945DE2" w:rsidRPr="00202EBD" w:rsidRDefault="00945DE2" w:rsidP="00A35437">
      <w:pPr>
        <w:pStyle w:val="ListParagraph"/>
        <w:numPr>
          <w:ilvl w:val="0"/>
          <w:numId w:val="7"/>
        </w:numPr>
        <w:spacing w:line="360" w:lineRule="auto"/>
        <w:jc w:val="both"/>
        <w:rPr>
          <w:rFonts w:ascii="Helvetica" w:hAnsi="Helvetica" w:cs="Arial"/>
          <w:b/>
          <w:lang w:val="en-US"/>
        </w:rPr>
      </w:pPr>
      <w:r w:rsidRPr="00202EBD">
        <w:rPr>
          <w:rFonts w:ascii="Helvetica" w:hAnsi="Helvetica" w:cs="Arial"/>
          <w:b/>
          <w:lang w:val="en-US"/>
        </w:rPr>
        <w:t xml:space="preserve">The SDA recommends that there needs to be a clear framework of rights and responsibilities which is consistent between jurisdictions, in particular the </w:t>
      </w:r>
      <w:r w:rsidRPr="00202EBD">
        <w:rPr>
          <w:rFonts w:ascii="Helvetica" w:eastAsia="Times New Roman" w:hAnsi="Helvetica" w:cs="Arial"/>
          <w:b/>
          <w:i/>
          <w:lang w:eastAsia="en-AU"/>
        </w:rPr>
        <w:t>Model Work Health and Safety (WHS) Act</w:t>
      </w:r>
      <w:r w:rsidRPr="00202EBD">
        <w:rPr>
          <w:rFonts w:ascii="Helvetica" w:eastAsia="Times New Roman" w:hAnsi="Helvetica" w:cs="Arial"/>
          <w:b/>
          <w:lang w:eastAsia="en-AU"/>
        </w:rPr>
        <w:t xml:space="preserve"> </w:t>
      </w:r>
      <w:r w:rsidRPr="00202EBD">
        <w:rPr>
          <w:rFonts w:ascii="Helvetica" w:hAnsi="Helvetica" w:cs="Arial"/>
          <w:b/>
          <w:lang w:val="en-US"/>
        </w:rPr>
        <w:t xml:space="preserve">and the </w:t>
      </w:r>
      <w:r w:rsidRPr="00202EBD">
        <w:rPr>
          <w:rFonts w:ascii="Helvetica" w:hAnsi="Helvetica" w:cs="Arial"/>
          <w:b/>
          <w:i/>
          <w:lang w:val="en-US"/>
        </w:rPr>
        <w:t>Disability Discrimination Act 1992</w:t>
      </w:r>
      <w:r w:rsidRPr="00202EBD">
        <w:rPr>
          <w:rFonts w:ascii="Helvetica" w:hAnsi="Helvetica" w:cs="Arial"/>
          <w:b/>
          <w:lang w:val="en-US"/>
        </w:rPr>
        <w:t>.</w:t>
      </w:r>
    </w:p>
    <w:p w:rsidR="00945DE2" w:rsidRPr="00202EBD" w:rsidRDefault="00945DE2" w:rsidP="00A35437">
      <w:pPr>
        <w:pStyle w:val="ListParagraph"/>
        <w:spacing w:line="360" w:lineRule="auto"/>
        <w:ind w:left="1070"/>
        <w:jc w:val="both"/>
        <w:rPr>
          <w:rFonts w:ascii="Helvetica" w:hAnsi="Helvetica" w:cs="Arial"/>
          <w:b/>
          <w:lang w:val="en-US"/>
        </w:rPr>
      </w:pPr>
    </w:p>
    <w:p w:rsidR="00F639B7" w:rsidRDefault="00945DE2" w:rsidP="00A35437">
      <w:pPr>
        <w:pStyle w:val="ListParagraph"/>
        <w:numPr>
          <w:ilvl w:val="0"/>
          <w:numId w:val="7"/>
        </w:numPr>
        <w:spacing w:after="0" w:line="360" w:lineRule="auto"/>
        <w:jc w:val="both"/>
        <w:rPr>
          <w:rFonts w:ascii="Helvetica" w:hAnsi="Helvetica" w:cs="Arial"/>
          <w:b/>
          <w:lang w:val="en-US"/>
        </w:rPr>
      </w:pPr>
      <w:r w:rsidRPr="00202EBD">
        <w:rPr>
          <w:rFonts w:ascii="Helvetica" w:hAnsi="Helvetica" w:cs="Arial"/>
          <w:b/>
          <w:lang w:val="en-US"/>
        </w:rPr>
        <w:t xml:space="preserve">The SDA recommends that the </w:t>
      </w:r>
      <w:r w:rsidRPr="00202EBD">
        <w:rPr>
          <w:rFonts w:ascii="Helvetica" w:eastAsia="Times New Roman" w:hAnsi="Helvetica" w:cs="Arial"/>
          <w:b/>
          <w:i/>
          <w:lang w:eastAsia="en-AU"/>
        </w:rPr>
        <w:t>Model Work Health and Safety (WHS) Act</w:t>
      </w:r>
      <w:r w:rsidRPr="00202EBD">
        <w:rPr>
          <w:rFonts w:ascii="Helvetica" w:eastAsia="Times New Roman" w:hAnsi="Helvetica" w:cs="Arial"/>
          <w:b/>
          <w:lang w:eastAsia="en-AU"/>
        </w:rPr>
        <w:t xml:space="preserve"> be amended </w:t>
      </w:r>
      <w:r w:rsidRPr="00202EBD">
        <w:rPr>
          <w:rFonts w:ascii="Helvetica" w:hAnsi="Helvetica" w:cs="Arial"/>
          <w:b/>
          <w:lang w:val="en-US"/>
        </w:rPr>
        <w:t>to clarify how it interacts with an employers’ obligations under the Disability Discrimination Act 1992.</w:t>
      </w:r>
    </w:p>
    <w:p w:rsidR="00F639B7" w:rsidRPr="00F639B7" w:rsidRDefault="00F639B7" w:rsidP="00A35437">
      <w:pPr>
        <w:pStyle w:val="ListParagraph"/>
        <w:jc w:val="both"/>
        <w:rPr>
          <w:rFonts w:ascii="Helvetica" w:hAnsi="Helvetica" w:cs="Arial"/>
          <w:b/>
          <w:lang w:val="en-US"/>
        </w:rPr>
      </w:pPr>
    </w:p>
    <w:p w:rsidR="00945DE2" w:rsidRPr="00202EBD" w:rsidRDefault="00F639B7"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The SDA also recommends a greater compliance focus from the regulator and better education for employers about their obligations.</w:t>
      </w:r>
      <w:r w:rsidR="00945DE2" w:rsidRPr="00202EBD">
        <w:rPr>
          <w:rFonts w:ascii="Helvetica" w:hAnsi="Helvetica" w:cs="Arial"/>
          <w:b/>
          <w:lang w:val="en-US"/>
        </w:rPr>
        <w:t xml:space="preserve"> </w:t>
      </w:r>
    </w:p>
    <w:p w:rsidR="00945DE2" w:rsidRPr="00AA3046" w:rsidRDefault="00945DE2" w:rsidP="00A35437">
      <w:pPr>
        <w:pStyle w:val="ListParagraph"/>
        <w:spacing w:line="360" w:lineRule="auto"/>
        <w:ind w:left="1070"/>
        <w:jc w:val="both"/>
        <w:rPr>
          <w:rFonts w:ascii="Helvetica" w:hAnsi="Helvetica" w:cs="Arial"/>
          <w:lang w:val="en-US"/>
        </w:rPr>
      </w:pPr>
    </w:p>
    <w:p w:rsidR="00C802A8" w:rsidRPr="00AA3046" w:rsidRDefault="00945DE2" w:rsidP="00A35437">
      <w:pPr>
        <w:spacing w:line="360" w:lineRule="auto"/>
        <w:ind w:left="709" w:hanging="709"/>
        <w:jc w:val="both"/>
        <w:rPr>
          <w:rFonts w:ascii="Helvetica" w:hAnsi="Helvetica" w:cs="Arial"/>
          <w:b/>
          <w:u w:val="single"/>
          <w:lang w:val="en-US"/>
        </w:rPr>
      </w:pPr>
      <w:r w:rsidRPr="00AA3046">
        <w:rPr>
          <w:rFonts w:ascii="Helvetica" w:hAnsi="Helvetica" w:cs="Arial"/>
          <w:b/>
          <w:u w:val="single"/>
          <w:lang w:val="en-US"/>
        </w:rPr>
        <w:t>D</w:t>
      </w:r>
      <w:r w:rsidR="00C802A8" w:rsidRPr="00AA3046">
        <w:rPr>
          <w:rFonts w:ascii="Helvetica" w:hAnsi="Helvetica" w:cs="Arial"/>
          <w:b/>
          <w:u w:val="single"/>
          <w:lang w:val="en-US"/>
        </w:rPr>
        <w:t>isability Discrimination and ‘reasonable adjustments’</w:t>
      </w:r>
    </w:p>
    <w:p w:rsidR="00945DE2" w:rsidRPr="00AA3046" w:rsidRDefault="00AA001E"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Disability discrimination in employment is a significant issue for members of the SDA</w:t>
      </w:r>
      <w:r w:rsidR="00945DE2" w:rsidRPr="00AA3046">
        <w:rPr>
          <w:rFonts w:ascii="Helvetica" w:hAnsi="Helvetica" w:cs="Arial"/>
          <w:lang w:val="en-US"/>
        </w:rPr>
        <w:t>.  Issues for our members arise i</w:t>
      </w:r>
      <w:r w:rsidRPr="00AA3046">
        <w:rPr>
          <w:rFonts w:ascii="Helvetica" w:hAnsi="Helvetica" w:cs="Arial"/>
          <w:lang w:val="en-US"/>
        </w:rPr>
        <w:t>n relation to both work-related injuries</w:t>
      </w:r>
      <w:r w:rsidR="00843A2B" w:rsidRPr="00AA3046">
        <w:rPr>
          <w:rFonts w:ascii="Helvetica" w:hAnsi="Helvetica" w:cs="Arial"/>
          <w:lang w:val="en-US"/>
        </w:rPr>
        <w:t>,</w:t>
      </w:r>
      <w:r w:rsidR="00945DE2" w:rsidRPr="00AA3046">
        <w:rPr>
          <w:rFonts w:ascii="Helvetica" w:hAnsi="Helvetica" w:cs="Arial"/>
          <w:lang w:val="en-US"/>
        </w:rPr>
        <w:t xml:space="preserve"> which result in ongoing or permanent restrictions</w:t>
      </w:r>
      <w:r w:rsidR="00843A2B" w:rsidRPr="00AA3046">
        <w:rPr>
          <w:rFonts w:ascii="Helvetica" w:hAnsi="Helvetica" w:cs="Arial"/>
          <w:lang w:val="en-US"/>
        </w:rPr>
        <w:t>,</w:t>
      </w:r>
      <w:r w:rsidR="00945DE2" w:rsidRPr="00AA3046">
        <w:rPr>
          <w:rFonts w:ascii="Helvetica" w:hAnsi="Helvetica" w:cs="Arial"/>
          <w:lang w:val="en-US"/>
        </w:rPr>
        <w:t xml:space="preserve"> and any needs which arise as a result of an injury </w:t>
      </w:r>
      <w:r w:rsidR="00843A2B" w:rsidRPr="00AA3046">
        <w:rPr>
          <w:rFonts w:ascii="Helvetica" w:hAnsi="Helvetica" w:cs="Arial"/>
          <w:lang w:val="en-US"/>
        </w:rPr>
        <w:t xml:space="preserve">which </w:t>
      </w:r>
      <w:r w:rsidR="00945DE2" w:rsidRPr="00AA3046">
        <w:rPr>
          <w:rFonts w:ascii="Helvetica" w:hAnsi="Helvetica" w:cs="Arial"/>
          <w:lang w:val="en-US"/>
        </w:rPr>
        <w:t>incurred outside of work</w:t>
      </w:r>
      <w:r w:rsidR="00A35437">
        <w:rPr>
          <w:rFonts w:ascii="Helvetica" w:hAnsi="Helvetica" w:cs="Arial"/>
          <w:lang w:val="en-US"/>
        </w:rPr>
        <w:t>,</w:t>
      </w:r>
      <w:r w:rsidR="00945DE2" w:rsidRPr="00AA3046">
        <w:rPr>
          <w:rFonts w:ascii="Helvetica" w:hAnsi="Helvetica" w:cs="Arial"/>
          <w:lang w:val="en-US"/>
        </w:rPr>
        <w:t xml:space="preserve"> or a permanent or temporary disability.  Often issues for our members arising from a disability are </w:t>
      </w:r>
      <w:r w:rsidR="00202EBD">
        <w:rPr>
          <w:rFonts w:ascii="Helvetica" w:hAnsi="Helvetica" w:cs="Arial"/>
          <w:lang w:val="en-US"/>
        </w:rPr>
        <w:t>around conditions where</w:t>
      </w:r>
      <w:r w:rsidR="00945DE2" w:rsidRPr="00AA3046">
        <w:rPr>
          <w:rFonts w:ascii="Helvetica" w:hAnsi="Helvetica" w:cs="Arial"/>
          <w:lang w:val="en-US"/>
        </w:rPr>
        <w:t xml:space="preserve"> symptoms are not always visible or come and go, for example conditions such as epilepsy and mental illness.</w:t>
      </w:r>
    </w:p>
    <w:p w:rsidR="00945DE2" w:rsidRPr="00AA3046" w:rsidRDefault="00945DE2" w:rsidP="00A35437">
      <w:pPr>
        <w:pStyle w:val="ListParagraph"/>
        <w:spacing w:line="360" w:lineRule="auto"/>
        <w:ind w:left="1070"/>
        <w:jc w:val="both"/>
        <w:rPr>
          <w:rFonts w:ascii="Helvetica" w:hAnsi="Helvetica" w:cs="Arial"/>
          <w:lang w:val="en-US"/>
        </w:rPr>
      </w:pPr>
    </w:p>
    <w:p w:rsidR="00AA001E" w:rsidRPr="00AA3046" w:rsidRDefault="00AA001E"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 It is of great concern that many employers have little regard for their legal obligations in this area. They regularly fail to make accommodations of any kind, even where the </w:t>
      </w:r>
      <w:r w:rsidR="00167A75" w:rsidRPr="00AA3046">
        <w:rPr>
          <w:rFonts w:ascii="Helvetica" w:hAnsi="Helvetica" w:cs="Arial"/>
          <w:lang w:val="en-US"/>
        </w:rPr>
        <w:t xml:space="preserve">reasonable </w:t>
      </w:r>
      <w:r w:rsidR="00945DE2" w:rsidRPr="00AA3046">
        <w:rPr>
          <w:rFonts w:ascii="Helvetica" w:hAnsi="Helvetica" w:cs="Arial"/>
          <w:lang w:val="en-US"/>
        </w:rPr>
        <w:t xml:space="preserve">adjustments for the </w:t>
      </w:r>
      <w:r w:rsidRPr="00AA3046">
        <w:rPr>
          <w:rFonts w:ascii="Helvetica" w:hAnsi="Helvetica" w:cs="Arial"/>
          <w:lang w:val="en-US"/>
        </w:rPr>
        <w:t xml:space="preserve">disability </w:t>
      </w:r>
      <w:r w:rsidR="00945DE2" w:rsidRPr="00AA3046">
        <w:rPr>
          <w:rFonts w:ascii="Helvetica" w:hAnsi="Helvetica" w:cs="Arial"/>
          <w:lang w:val="en-US"/>
        </w:rPr>
        <w:t>are needed on a temporary basis</w:t>
      </w:r>
      <w:r w:rsidRPr="00AA3046">
        <w:rPr>
          <w:rFonts w:ascii="Helvetica" w:hAnsi="Helvetica" w:cs="Arial"/>
          <w:lang w:val="en-US"/>
        </w:rPr>
        <w:t xml:space="preserve">. </w:t>
      </w:r>
    </w:p>
    <w:p w:rsidR="00AA001E" w:rsidRPr="00AA3046" w:rsidRDefault="00A35437"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lastRenderedPageBreak/>
        <w:t>T</w:t>
      </w:r>
      <w:r w:rsidR="005D58FF" w:rsidRPr="00AA3046">
        <w:rPr>
          <w:rFonts w:ascii="Helvetica" w:hAnsi="Helvetica" w:cs="Arial"/>
          <w:lang w:val="en-US"/>
        </w:rPr>
        <w:t xml:space="preserve">he current </w:t>
      </w:r>
      <w:r w:rsidR="005D58FF" w:rsidRPr="00AA3046">
        <w:rPr>
          <w:rFonts w:ascii="Helvetica" w:hAnsi="Helvetica" w:cs="Arial"/>
          <w:i/>
          <w:lang w:val="en-US"/>
        </w:rPr>
        <w:t>Disability Discrimination Act 1992</w:t>
      </w:r>
      <w:r w:rsidR="005D58FF" w:rsidRPr="00AA3046">
        <w:rPr>
          <w:rFonts w:ascii="Helvetica" w:hAnsi="Helvetica" w:cs="Arial"/>
          <w:lang w:val="en-US"/>
        </w:rPr>
        <w:t xml:space="preserve"> provides an explicit duty for employers </w:t>
      </w:r>
      <w:r w:rsidR="00AA001E" w:rsidRPr="00AA3046">
        <w:rPr>
          <w:rFonts w:ascii="Helvetica" w:hAnsi="Helvetica" w:cs="Arial"/>
          <w:lang w:val="en-US"/>
        </w:rPr>
        <w:t>to make ‘reasonable adjustments’ on an individual / case by case basis, tak</w:t>
      </w:r>
      <w:r w:rsidR="005D58FF" w:rsidRPr="00AA3046">
        <w:rPr>
          <w:rFonts w:ascii="Helvetica" w:hAnsi="Helvetica" w:cs="Arial"/>
          <w:lang w:val="en-US"/>
        </w:rPr>
        <w:t>ing</w:t>
      </w:r>
      <w:r w:rsidR="00AA001E" w:rsidRPr="00AA3046">
        <w:rPr>
          <w:rFonts w:ascii="Helvetica" w:hAnsi="Helvetica" w:cs="Arial"/>
          <w:lang w:val="en-US"/>
        </w:rPr>
        <w:t xml:space="preserve"> into consideration the circumstances and needs of that individual</w:t>
      </w:r>
      <w:r>
        <w:rPr>
          <w:rFonts w:ascii="Helvetica" w:hAnsi="Helvetica" w:cs="Arial"/>
          <w:lang w:val="en-US"/>
        </w:rPr>
        <w:t xml:space="preserve">. However, </w:t>
      </w:r>
      <w:r w:rsidR="005D58FF" w:rsidRPr="00AA3046">
        <w:rPr>
          <w:rFonts w:ascii="Helvetica" w:hAnsi="Helvetica" w:cs="Arial"/>
          <w:lang w:val="en-US"/>
        </w:rPr>
        <w:t>i</w:t>
      </w:r>
      <w:r w:rsidR="00AA001E" w:rsidRPr="00AA3046">
        <w:rPr>
          <w:rFonts w:ascii="Helvetica" w:hAnsi="Helvetica" w:cs="Arial"/>
          <w:lang w:val="en-US"/>
        </w:rPr>
        <w:t>t is our experience that employers make generic policy decisions about job descriptions and task analysis</w:t>
      </w:r>
      <w:r w:rsidR="005D58FF" w:rsidRPr="00AA3046">
        <w:rPr>
          <w:rFonts w:ascii="Helvetica" w:hAnsi="Helvetica" w:cs="Arial"/>
          <w:lang w:val="en-US"/>
        </w:rPr>
        <w:t xml:space="preserve"> which results in </w:t>
      </w:r>
      <w:r w:rsidR="00AA001E" w:rsidRPr="00AA3046">
        <w:rPr>
          <w:rFonts w:ascii="Helvetica" w:hAnsi="Helvetica" w:cs="Arial"/>
          <w:lang w:val="en-US"/>
        </w:rPr>
        <w:t>inflexible and discriminatory</w:t>
      </w:r>
      <w:r w:rsidR="005D58FF" w:rsidRPr="00AA3046">
        <w:rPr>
          <w:rFonts w:ascii="Helvetica" w:hAnsi="Helvetica" w:cs="Arial"/>
          <w:lang w:val="en-US"/>
        </w:rPr>
        <w:t xml:space="preserve"> outcomes for our members</w:t>
      </w:r>
      <w:r w:rsidR="00AA001E" w:rsidRPr="00AA3046">
        <w:rPr>
          <w:rFonts w:ascii="Helvetica" w:hAnsi="Helvetica" w:cs="Arial"/>
          <w:lang w:val="en-US"/>
        </w:rPr>
        <w:t>.</w:t>
      </w:r>
    </w:p>
    <w:p w:rsidR="00C802A8" w:rsidRPr="00AA3046" w:rsidRDefault="00C802A8" w:rsidP="00A35437">
      <w:pPr>
        <w:pStyle w:val="ListParagraph"/>
        <w:spacing w:line="360" w:lineRule="auto"/>
        <w:jc w:val="both"/>
        <w:rPr>
          <w:rFonts w:ascii="Helvetica" w:hAnsi="Helvetica" w:cs="Arial"/>
          <w:lang w:val="en-US"/>
        </w:rPr>
      </w:pPr>
    </w:p>
    <w:p w:rsidR="00B24E20" w:rsidRPr="00AA3046" w:rsidRDefault="009A22DD"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The SDA </w:t>
      </w:r>
      <w:r w:rsidR="00B24E20" w:rsidRPr="00AA3046">
        <w:rPr>
          <w:rFonts w:ascii="Helvetica" w:hAnsi="Helvetica" w:cs="Arial"/>
          <w:lang w:val="en-US"/>
        </w:rPr>
        <w:t xml:space="preserve"> recently had a very serious case where a company applied a blanket rule of not permitting transfers between states if an employee had </w:t>
      </w:r>
      <w:r w:rsidR="00C802A8" w:rsidRPr="00AA3046">
        <w:rPr>
          <w:rFonts w:ascii="Helvetica" w:hAnsi="Helvetica" w:cs="Arial"/>
          <w:lang w:val="en-US"/>
        </w:rPr>
        <w:t xml:space="preserve">any </w:t>
      </w:r>
      <w:r w:rsidR="00D015EB" w:rsidRPr="00AA3046">
        <w:rPr>
          <w:rFonts w:ascii="Helvetica" w:hAnsi="Helvetica" w:cs="Arial"/>
          <w:lang w:val="en-US"/>
        </w:rPr>
        <w:t xml:space="preserve">disability which required </w:t>
      </w:r>
      <w:r w:rsidR="00C802A8" w:rsidRPr="00AA3046">
        <w:rPr>
          <w:rFonts w:ascii="Helvetica" w:hAnsi="Helvetica" w:cs="Arial"/>
          <w:lang w:val="en-US"/>
        </w:rPr>
        <w:t>permanent work restrictions:</w:t>
      </w:r>
    </w:p>
    <w:p w:rsidR="00F07370" w:rsidRDefault="00F07370" w:rsidP="00A35437">
      <w:pPr>
        <w:pStyle w:val="ListParagraph"/>
        <w:spacing w:line="360" w:lineRule="auto"/>
        <w:ind w:left="1440"/>
        <w:jc w:val="both"/>
        <w:rPr>
          <w:rFonts w:ascii="Helvetica" w:hAnsi="Helvetica" w:cs="Arial"/>
          <w:i/>
          <w:lang w:val="en-US"/>
        </w:rPr>
      </w:pPr>
    </w:p>
    <w:p w:rsidR="00C802A8" w:rsidRPr="00AA3046" w:rsidRDefault="00C802A8" w:rsidP="00A35437">
      <w:pPr>
        <w:pStyle w:val="ListParagraph"/>
        <w:spacing w:line="360" w:lineRule="auto"/>
        <w:ind w:left="1440"/>
        <w:jc w:val="both"/>
        <w:rPr>
          <w:rFonts w:ascii="Helvetica" w:hAnsi="Helvetica" w:cs="Arial"/>
          <w:i/>
          <w:lang w:val="en-US"/>
        </w:rPr>
      </w:pPr>
      <w:r w:rsidRPr="00AA3046">
        <w:rPr>
          <w:rFonts w:ascii="Helvetica" w:hAnsi="Helvetica" w:cs="Arial"/>
          <w:i/>
          <w:lang w:val="en-US"/>
        </w:rPr>
        <w:t xml:space="preserve">A member </w:t>
      </w:r>
      <w:r w:rsidR="001E2ECB">
        <w:rPr>
          <w:rFonts w:ascii="Helvetica" w:hAnsi="Helvetica" w:cs="Arial"/>
          <w:i/>
          <w:lang w:val="en-US"/>
        </w:rPr>
        <w:t>was</w:t>
      </w:r>
      <w:r w:rsidRPr="00AA3046">
        <w:rPr>
          <w:rFonts w:ascii="Helvetica" w:hAnsi="Helvetica" w:cs="Arial"/>
          <w:i/>
          <w:lang w:val="en-US"/>
        </w:rPr>
        <w:t xml:space="preserve"> a long term employee of a large national supermarket chain had been experiencing domestic vi</w:t>
      </w:r>
      <w:r w:rsidR="001E2ECB">
        <w:rPr>
          <w:rFonts w:ascii="Helvetica" w:hAnsi="Helvetica" w:cs="Arial"/>
          <w:i/>
          <w:lang w:val="en-US"/>
        </w:rPr>
        <w:t xml:space="preserve">olence.  In order to escape </w:t>
      </w:r>
      <w:r w:rsidRPr="00AA3046">
        <w:rPr>
          <w:rFonts w:ascii="Helvetica" w:hAnsi="Helvetica" w:cs="Arial"/>
          <w:i/>
          <w:lang w:val="en-US"/>
        </w:rPr>
        <w:t>domestic violence our member applied for a transfer within the business to another state</w:t>
      </w:r>
      <w:r w:rsidR="0012026C" w:rsidRPr="00AA3046">
        <w:rPr>
          <w:rFonts w:ascii="Helvetica" w:hAnsi="Helvetica" w:cs="Arial"/>
          <w:i/>
          <w:lang w:val="en-US"/>
        </w:rPr>
        <w:t>.</w:t>
      </w:r>
      <w:r w:rsidRPr="00AA3046">
        <w:rPr>
          <w:rFonts w:ascii="Helvetica" w:hAnsi="Helvetica" w:cs="Arial"/>
          <w:i/>
          <w:lang w:val="en-US"/>
        </w:rPr>
        <w:t xml:space="preserve"> After no </w:t>
      </w:r>
      <w:r w:rsidR="00A83233" w:rsidRPr="00AA3046">
        <w:rPr>
          <w:rFonts w:ascii="Helvetica" w:hAnsi="Helvetica" w:cs="Arial"/>
          <w:i/>
          <w:lang w:val="en-US"/>
        </w:rPr>
        <w:t xml:space="preserve">contact from the company regarding the application our member contacted </w:t>
      </w:r>
      <w:r w:rsidR="00167A75" w:rsidRPr="00AA3046">
        <w:rPr>
          <w:rFonts w:ascii="Helvetica" w:hAnsi="Helvetica" w:cs="Arial"/>
          <w:i/>
          <w:lang w:val="en-US"/>
        </w:rPr>
        <w:t>the SDA</w:t>
      </w:r>
      <w:r w:rsidR="00A83233" w:rsidRPr="00AA3046">
        <w:rPr>
          <w:rFonts w:ascii="Helvetica" w:hAnsi="Helvetica" w:cs="Arial"/>
          <w:i/>
          <w:lang w:val="en-US"/>
        </w:rPr>
        <w:t xml:space="preserve"> for assistance.  In advocating on </w:t>
      </w:r>
      <w:r w:rsidR="00945DE2" w:rsidRPr="00AA3046">
        <w:rPr>
          <w:rFonts w:ascii="Helvetica" w:hAnsi="Helvetica" w:cs="Arial"/>
          <w:i/>
          <w:lang w:val="en-US"/>
        </w:rPr>
        <w:t xml:space="preserve">her </w:t>
      </w:r>
      <w:r w:rsidR="00A83233" w:rsidRPr="00AA3046">
        <w:rPr>
          <w:rFonts w:ascii="Helvetica" w:hAnsi="Helvetica" w:cs="Arial"/>
          <w:i/>
          <w:lang w:val="en-US"/>
        </w:rPr>
        <w:t xml:space="preserve">behalf we discovered that despite the fact the company </w:t>
      </w:r>
      <w:r w:rsidR="001E2ECB">
        <w:rPr>
          <w:rFonts w:ascii="Helvetica" w:hAnsi="Helvetica" w:cs="Arial"/>
          <w:i/>
          <w:lang w:val="en-US"/>
        </w:rPr>
        <w:t>k</w:t>
      </w:r>
      <w:r w:rsidR="00A83233" w:rsidRPr="00AA3046">
        <w:rPr>
          <w:rFonts w:ascii="Helvetica" w:hAnsi="Helvetica" w:cs="Arial"/>
          <w:i/>
          <w:lang w:val="en-US"/>
        </w:rPr>
        <w:t xml:space="preserve">new the reason for the transfer request and the significant immediate danger our member was in, the company had decided to refuse the transfer because the state she wanted to transfer to had a blanket rule of not accepting any employees who had </w:t>
      </w:r>
      <w:r w:rsidR="00167A75" w:rsidRPr="00AA3046">
        <w:rPr>
          <w:rFonts w:ascii="Helvetica" w:hAnsi="Helvetica" w:cs="Arial"/>
          <w:i/>
          <w:lang w:val="en-US"/>
        </w:rPr>
        <w:t xml:space="preserve">any kind of work </w:t>
      </w:r>
      <w:r w:rsidR="00A83233" w:rsidRPr="00AA3046">
        <w:rPr>
          <w:rFonts w:ascii="Helvetica" w:hAnsi="Helvetica" w:cs="Arial"/>
          <w:i/>
          <w:lang w:val="en-US"/>
        </w:rPr>
        <w:t>restrictions. Our member</w:t>
      </w:r>
      <w:r w:rsidR="00167A75" w:rsidRPr="00AA3046">
        <w:rPr>
          <w:rFonts w:ascii="Helvetica" w:hAnsi="Helvetica" w:cs="Arial"/>
          <w:i/>
          <w:lang w:val="en-US"/>
        </w:rPr>
        <w:t>’</w:t>
      </w:r>
      <w:r w:rsidR="00A83233" w:rsidRPr="00AA3046">
        <w:rPr>
          <w:rFonts w:ascii="Helvetica" w:hAnsi="Helvetica" w:cs="Arial"/>
          <w:i/>
          <w:lang w:val="en-US"/>
        </w:rPr>
        <w:t>s issue was only satisfactorily resolved after several meetings and the intervention of senior level corporate HR. This is despite the  fact they were discriminating against our member on the grounds of disability and that she had worked without issue with reasonable adjustments</w:t>
      </w:r>
      <w:r w:rsidR="0012026C" w:rsidRPr="00AA3046">
        <w:rPr>
          <w:rFonts w:ascii="Helvetica" w:hAnsi="Helvetica" w:cs="Arial"/>
          <w:i/>
          <w:lang w:val="en-US"/>
        </w:rPr>
        <w:t xml:space="preserve"> </w:t>
      </w:r>
      <w:r w:rsidR="00A83233" w:rsidRPr="00AA3046">
        <w:rPr>
          <w:rFonts w:ascii="Helvetica" w:hAnsi="Helvetica" w:cs="Arial"/>
          <w:i/>
          <w:lang w:val="en-US"/>
        </w:rPr>
        <w:t>with the company for 2 years prior to the request.</w:t>
      </w:r>
    </w:p>
    <w:p w:rsidR="00C802A8" w:rsidRPr="00AA3046" w:rsidRDefault="00C802A8" w:rsidP="00A35437">
      <w:pPr>
        <w:pStyle w:val="ListParagraph"/>
        <w:spacing w:line="360" w:lineRule="auto"/>
        <w:jc w:val="both"/>
        <w:rPr>
          <w:rFonts w:ascii="Helvetica" w:hAnsi="Helvetica" w:cs="Arial"/>
          <w:lang w:val="en-US"/>
        </w:rPr>
      </w:pPr>
    </w:p>
    <w:p w:rsidR="00B24E20" w:rsidRPr="00AA3046" w:rsidRDefault="00167A75"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The SDA regularly </w:t>
      </w:r>
      <w:r w:rsidR="00DF179A" w:rsidRPr="00AA3046">
        <w:rPr>
          <w:rFonts w:ascii="Helvetica" w:hAnsi="Helvetica" w:cs="Arial"/>
          <w:lang w:val="en-US"/>
        </w:rPr>
        <w:t xml:space="preserve">receive complaints from members who have been unable to get their employer to make </w:t>
      </w:r>
      <w:r w:rsidRPr="00AA3046">
        <w:rPr>
          <w:rFonts w:ascii="Helvetica" w:hAnsi="Helvetica" w:cs="Arial"/>
          <w:lang w:val="en-US"/>
        </w:rPr>
        <w:t>reasonable</w:t>
      </w:r>
      <w:r w:rsidR="001E2ECB">
        <w:rPr>
          <w:rFonts w:ascii="Helvetica" w:hAnsi="Helvetica" w:cs="Arial"/>
          <w:lang w:val="en-US"/>
        </w:rPr>
        <w:t>,</w:t>
      </w:r>
      <w:r w:rsidRPr="00AA3046">
        <w:rPr>
          <w:rFonts w:ascii="Helvetica" w:hAnsi="Helvetica" w:cs="Arial"/>
          <w:lang w:val="en-US"/>
        </w:rPr>
        <w:t xml:space="preserve"> and often very minor</w:t>
      </w:r>
      <w:r w:rsidR="001E2ECB">
        <w:rPr>
          <w:rFonts w:ascii="Helvetica" w:hAnsi="Helvetica" w:cs="Arial"/>
          <w:lang w:val="en-US"/>
        </w:rPr>
        <w:t>,</w:t>
      </w:r>
      <w:r w:rsidRPr="00AA3046">
        <w:rPr>
          <w:rFonts w:ascii="Helvetica" w:hAnsi="Helvetica" w:cs="Arial"/>
          <w:lang w:val="en-US"/>
        </w:rPr>
        <w:t xml:space="preserve"> </w:t>
      </w:r>
      <w:r w:rsidR="00DF179A" w:rsidRPr="00AA3046">
        <w:rPr>
          <w:rFonts w:ascii="Helvetica" w:hAnsi="Helvetica" w:cs="Arial"/>
          <w:lang w:val="en-US"/>
        </w:rPr>
        <w:t>adjustments to their duties, hours</w:t>
      </w:r>
      <w:r w:rsidRPr="00AA3046">
        <w:rPr>
          <w:rFonts w:ascii="Helvetica" w:hAnsi="Helvetica" w:cs="Arial"/>
          <w:lang w:val="en-US"/>
        </w:rPr>
        <w:t xml:space="preserve"> or </w:t>
      </w:r>
      <w:r w:rsidR="00DF179A" w:rsidRPr="00AA3046">
        <w:rPr>
          <w:rFonts w:ascii="Helvetica" w:hAnsi="Helvetica" w:cs="Arial"/>
          <w:lang w:val="en-US"/>
        </w:rPr>
        <w:t xml:space="preserve">work systems  which would assist them </w:t>
      </w:r>
      <w:r w:rsidR="00D015EB" w:rsidRPr="00AA3046">
        <w:rPr>
          <w:rFonts w:ascii="Helvetica" w:hAnsi="Helvetica" w:cs="Arial"/>
          <w:lang w:val="en-US"/>
        </w:rPr>
        <w:t xml:space="preserve">to work </w:t>
      </w:r>
      <w:r w:rsidR="00DF179A" w:rsidRPr="00AA3046">
        <w:rPr>
          <w:rFonts w:ascii="Helvetica" w:hAnsi="Helvetica" w:cs="Arial"/>
          <w:lang w:val="en-US"/>
        </w:rPr>
        <w:t>with their disability, whether on a temporary or permanent basis and whether the disability is work related or not.</w:t>
      </w:r>
    </w:p>
    <w:p w:rsidR="00C802A8" w:rsidRPr="00AA3046" w:rsidRDefault="00C802A8" w:rsidP="00A35437">
      <w:pPr>
        <w:pStyle w:val="ListParagraph"/>
        <w:spacing w:line="360" w:lineRule="auto"/>
        <w:jc w:val="both"/>
        <w:rPr>
          <w:rFonts w:ascii="Helvetica" w:hAnsi="Helvetica" w:cs="Arial"/>
          <w:lang w:val="en-US"/>
        </w:rPr>
      </w:pPr>
    </w:p>
    <w:p w:rsidR="00B24E20" w:rsidRPr="00AA3046" w:rsidRDefault="00167A75"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 xml:space="preserve">There is a great deal of pressure put </w:t>
      </w:r>
      <w:r w:rsidR="001E2ECB">
        <w:rPr>
          <w:rFonts w:ascii="Helvetica" w:hAnsi="Helvetica" w:cs="Arial"/>
          <w:lang w:val="en-US"/>
        </w:rPr>
        <w:t xml:space="preserve">on </w:t>
      </w:r>
      <w:r w:rsidRPr="00AA3046">
        <w:rPr>
          <w:rFonts w:ascii="Helvetica" w:hAnsi="Helvetica" w:cs="Arial"/>
          <w:lang w:val="en-US"/>
        </w:rPr>
        <w:t xml:space="preserve">workers with injuries, illnesses and disabilities. Most of this pressure is designed to ultimately remove them from the workplace.  </w:t>
      </w:r>
      <w:r w:rsidR="00B24E20" w:rsidRPr="00AA3046">
        <w:rPr>
          <w:rFonts w:ascii="Helvetica" w:hAnsi="Helvetica" w:cs="Arial"/>
          <w:lang w:val="en-US"/>
        </w:rPr>
        <w:t xml:space="preserve">Some of the </w:t>
      </w:r>
      <w:r w:rsidR="001E2ECB">
        <w:rPr>
          <w:rFonts w:ascii="Helvetica" w:hAnsi="Helvetica" w:cs="Arial"/>
          <w:lang w:val="en-US"/>
        </w:rPr>
        <w:t xml:space="preserve">behaviors </w:t>
      </w:r>
      <w:r w:rsidR="006D31EB">
        <w:rPr>
          <w:rFonts w:ascii="Helvetica" w:hAnsi="Helvetica" w:cs="Arial"/>
          <w:lang w:val="en-US"/>
        </w:rPr>
        <w:t xml:space="preserve">our </w:t>
      </w:r>
      <w:r w:rsidRPr="00AA3046">
        <w:rPr>
          <w:rFonts w:ascii="Helvetica" w:hAnsi="Helvetica" w:cs="Arial"/>
          <w:lang w:val="en-US"/>
        </w:rPr>
        <w:t xml:space="preserve">members are subjected to when ill or injured include; </w:t>
      </w:r>
      <w:r w:rsidR="00B24E20" w:rsidRPr="00AA3046">
        <w:rPr>
          <w:rFonts w:ascii="Helvetica" w:hAnsi="Helvetica" w:cs="Arial"/>
          <w:lang w:val="en-US"/>
        </w:rPr>
        <w:t>:</w:t>
      </w:r>
      <w:r w:rsidR="00B24E20" w:rsidRPr="00AA3046">
        <w:rPr>
          <w:rFonts w:ascii="Helvetica" w:hAnsi="Helvetica" w:cs="Arial"/>
          <w:lang w:val="en-US"/>
        </w:rPr>
        <w:tab/>
      </w:r>
    </w:p>
    <w:p w:rsidR="00B24E20" w:rsidRPr="00AA3046" w:rsidRDefault="00B24E20" w:rsidP="00A35437">
      <w:pPr>
        <w:pStyle w:val="ListParagraph"/>
        <w:numPr>
          <w:ilvl w:val="0"/>
          <w:numId w:val="10"/>
        </w:numPr>
        <w:spacing w:line="360" w:lineRule="auto"/>
        <w:jc w:val="both"/>
        <w:rPr>
          <w:rFonts w:ascii="Helvetica" w:hAnsi="Helvetica" w:cs="Arial"/>
          <w:color w:val="000000" w:themeColor="text1"/>
          <w:lang w:val="en-US"/>
        </w:rPr>
      </w:pPr>
      <w:r w:rsidRPr="00AA3046">
        <w:rPr>
          <w:rFonts w:ascii="Helvetica" w:hAnsi="Helvetica" w:cs="Arial"/>
          <w:color w:val="000000" w:themeColor="text1"/>
          <w:lang w:val="en-US"/>
        </w:rPr>
        <w:lastRenderedPageBreak/>
        <w:t>Employers refusing to accept ill and injured employees back to the workplace</w:t>
      </w:r>
      <w:r w:rsidR="0012026C" w:rsidRPr="00AA3046">
        <w:rPr>
          <w:rFonts w:ascii="Helvetica" w:hAnsi="Helvetica" w:cs="Arial"/>
          <w:color w:val="000000" w:themeColor="text1"/>
          <w:lang w:val="en-US"/>
        </w:rPr>
        <w:t xml:space="preserve"> </w:t>
      </w:r>
      <w:r w:rsidR="001E2ECB">
        <w:rPr>
          <w:rFonts w:ascii="Helvetica" w:hAnsi="Helvetica" w:cs="Arial"/>
          <w:color w:val="000000" w:themeColor="text1"/>
          <w:lang w:val="en-US"/>
        </w:rPr>
        <w:t xml:space="preserve">even </w:t>
      </w:r>
      <w:r w:rsidRPr="00AA3046">
        <w:rPr>
          <w:rFonts w:ascii="Helvetica" w:hAnsi="Helvetica" w:cs="Arial"/>
          <w:color w:val="000000" w:themeColor="text1"/>
          <w:lang w:val="en-US"/>
        </w:rPr>
        <w:t>when a doctor has cleared them</w:t>
      </w:r>
      <w:r w:rsidR="00167A75" w:rsidRPr="00AA3046">
        <w:rPr>
          <w:rFonts w:ascii="Helvetica" w:hAnsi="Helvetica" w:cs="Arial"/>
          <w:color w:val="000000" w:themeColor="text1"/>
          <w:lang w:val="en-US"/>
        </w:rPr>
        <w:t xml:space="preserve"> to return to work</w:t>
      </w:r>
      <w:r w:rsidRPr="00AA3046">
        <w:rPr>
          <w:rFonts w:ascii="Helvetica" w:hAnsi="Helvetica" w:cs="Arial"/>
          <w:color w:val="000000" w:themeColor="text1"/>
          <w:lang w:val="en-US"/>
        </w:rPr>
        <w:t xml:space="preserve">, </w:t>
      </w:r>
      <w:r w:rsidR="00167A75" w:rsidRPr="00AA3046">
        <w:rPr>
          <w:rFonts w:ascii="Helvetica" w:hAnsi="Helvetica" w:cs="Arial"/>
          <w:color w:val="000000" w:themeColor="text1"/>
          <w:lang w:val="en-US"/>
        </w:rPr>
        <w:t xml:space="preserve">or </w:t>
      </w:r>
      <w:r w:rsidRPr="00AA3046">
        <w:rPr>
          <w:rFonts w:ascii="Helvetica" w:hAnsi="Helvetica" w:cs="Arial"/>
          <w:color w:val="000000" w:themeColor="text1"/>
          <w:lang w:val="en-US"/>
        </w:rPr>
        <w:t>when their workers compensation claim has been</w:t>
      </w:r>
      <w:r w:rsidR="00167A75" w:rsidRPr="00AA3046">
        <w:rPr>
          <w:rFonts w:ascii="Helvetica" w:hAnsi="Helvetica" w:cs="Arial"/>
          <w:color w:val="000000" w:themeColor="text1"/>
          <w:lang w:val="en-US"/>
        </w:rPr>
        <w:t xml:space="preserve"> successfully</w:t>
      </w:r>
      <w:r w:rsidRPr="00AA3046">
        <w:rPr>
          <w:rFonts w:ascii="Helvetica" w:hAnsi="Helvetica" w:cs="Arial"/>
          <w:color w:val="000000" w:themeColor="text1"/>
          <w:lang w:val="en-US"/>
        </w:rPr>
        <w:t xml:space="preserve"> closed</w:t>
      </w:r>
      <w:r w:rsidR="00167A75" w:rsidRPr="00AA3046">
        <w:rPr>
          <w:rFonts w:ascii="Helvetica" w:hAnsi="Helvetica" w:cs="Arial"/>
          <w:color w:val="000000" w:themeColor="text1"/>
          <w:lang w:val="en-US"/>
        </w:rPr>
        <w:t xml:space="preserve"> and they </w:t>
      </w:r>
      <w:r w:rsidRPr="00AA3046">
        <w:rPr>
          <w:rFonts w:ascii="Helvetica" w:hAnsi="Helvetica" w:cs="Arial"/>
          <w:color w:val="000000" w:themeColor="text1"/>
          <w:lang w:val="en-US"/>
        </w:rPr>
        <w:t xml:space="preserve">are fully recovered and ready to return to their jobs. </w:t>
      </w:r>
    </w:p>
    <w:p w:rsidR="00B24E20" w:rsidRPr="00AA3046" w:rsidRDefault="00B24E20" w:rsidP="00A35437">
      <w:pPr>
        <w:pStyle w:val="ListParagraph"/>
        <w:numPr>
          <w:ilvl w:val="0"/>
          <w:numId w:val="8"/>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Employers, insurers and employer representatives</w:t>
      </w:r>
      <w:r w:rsidR="001E2ECB">
        <w:rPr>
          <w:rFonts w:ascii="Helvetica" w:hAnsi="Helvetica" w:cs="Arial"/>
          <w:color w:val="000000" w:themeColor="text1"/>
        </w:rPr>
        <w:t xml:space="preserve"> attending medical consultation</w:t>
      </w:r>
      <w:r w:rsidRPr="00AA3046">
        <w:rPr>
          <w:rFonts w:ascii="Helvetica" w:hAnsi="Helvetica" w:cs="Arial"/>
          <w:color w:val="000000" w:themeColor="text1"/>
        </w:rPr>
        <w:t>/</w:t>
      </w:r>
      <w:r w:rsidR="001E2ECB">
        <w:rPr>
          <w:rFonts w:ascii="Helvetica" w:hAnsi="Helvetica" w:cs="Arial"/>
          <w:color w:val="000000" w:themeColor="text1"/>
        </w:rPr>
        <w:t>examination/ appointment</w:t>
      </w:r>
      <w:r w:rsidRPr="00AA3046">
        <w:rPr>
          <w:rFonts w:ascii="Helvetica" w:hAnsi="Helvetica" w:cs="Arial"/>
          <w:color w:val="000000" w:themeColor="text1"/>
        </w:rPr>
        <w:t xml:space="preserve"> with ill and injured workers;  </w:t>
      </w:r>
    </w:p>
    <w:p w:rsidR="00B24E20" w:rsidRPr="00AA3046" w:rsidRDefault="00B24E20" w:rsidP="00A35437">
      <w:pPr>
        <w:pStyle w:val="ListParagraph"/>
        <w:numPr>
          <w:ilvl w:val="0"/>
          <w:numId w:val="8"/>
        </w:numPr>
        <w:spacing w:after="0" w:line="360" w:lineRule="auto"/>
        <w:jc w:val="both"/>
        <w:rPr>
          <w:rFonts w:ascii="Helvetica" w:hAnsi="Helvetica" w:cs="Arial"/>
          <w:color w:val="000000" w:themeColor="text1"/>
          <w:lang w:val="en-US"/>
        </w:rPr>
      </w:pPr>
      <w:r w:rsidRPr="00AA3046">
        <w:rPr>
          <w:rFonts w:ascii="Helvetica" w:hAnsi="Helvetica" w:cs="Arial"/>
          <w:color w:val="000000" w:themeColor="text1"/>
          <w:lang w:val="en-US"/>
        </w:rPr>
        <w:t>Employers challenging doctors’ certificates and not accepting medical information from GP’s, unless they are a company GP.</w:t>
      </w:r>
    </w:p>
    <w:p w:rsidR="00B24E20" w:rsidRPr="00AA3046" w:rsidRDefault="00B24E20" w:rsidP="00A35437">
      <w:pPr>
        <w:pStyle w:val="ListParagraph"/>
        <w:numPr>
          <w:ilvl w:val="0"/>
          <w:numId w:val="8"/>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 xml:space="preserve">Employers forcing ill and injured workers to attend company doctors. (Including </w:t>
      </w:r>
      <w:r w:rsidR="001E2ECB">
        <w:rPr>
          <w:rFonts w:ascii="Helvetica" w:hAnsi="Helvetica" w:cs="Arial"/>
          <w:color w:val="000000" w:themeColor="text1"/>
        </w:rPr>
        <w:t xml:space="preserve">arranging the appointment, </w:t>
      </w:r>
      <w:r w:rsidRPr="00AA3046">
        <w:rPr>
          <w:rFonts w:ascii="Helvetica" w:hAnsi="Helvetica" w:cs="Arial"/>
          <w:color w:val="000000" w:themeColor="text1"/>
        </w:rPr>
        <w:t xml:space="preserve">changing the appointment, collecting them from their home and driving them to the </w:t>
      </w:r>
      <w:r w:rsidR="001E2ECB">
        <w:rPr>
          <w:rFonts w:ascii="Helvetica" w:hAnsi="Helvetica" w:cs="Arial"/>
          <w:color w:val="000000" w:themeColor="text1"/>
        </w:rPr>
        <w:t>appointment</w:t>
      </w:r>
      <w:r w:rsidRPr="00AA3046">
        <w:rPr>
          <w:rFonts w:ascii="Helvetica" w:hAnsi="Helvetica" w:cs="Arial"/>
          <w:color w:val="000000" w:themeColor="text1"/>
        </w:rPr>
        <w:t>)</w:t>
      </w:r>
    </w:p>
    <w:p w:rsidR="00B24E20" w:rsidRPr="00AA3046" w:rsidRDefault="00B24E20" w:rsidP="00A35437">
      <w:pPr>
        <w:pStyle w:val="ListParagraph"/>
        <w:numPr>
          <w:ilvl w:val="0"/>
          <w:numId w:val="8"/>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Ill and injured workers being subjected to constant medical assessments and functional capacity assessments even though their treating doctor has</w:t>
      </w:r>
      <w:r w:rsidR="001E2ECB">
        <w:rPr>
          <w:rFonts w:ascii="Helvetica" w:hAnsi="Helvetica" w:cs="Arial"/>
          <w:color w:val="000000" w:themeColor="text1"/>
        </w:rPr>
        <w:t xml:space="preserve"> cleared them to return to work</w:t>
      </w:r>
    </w:p>
    <w:p w:rsidR="00B24E20" w:rsidRPr="00AA3046" w:rsidRDefault="00B24E20" w:rsidP="00A35437">
      <w:pPr>
        <w:pStyle w:val="ListParagraph"/>
        <w:numPr>
          <w:ilvl w:val="0"/>
          <w:numId w:val="8"/>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Workers being required to undergo regular medical assessments with company doctors as part of their ongoing employment.</w:t>
      </w:r>
    </w:p>
    <w:p w:rsidR="00B24E20" w:rsidRPr="00AA3046" w:rsidRDefault="00B24E20" w:rsidP="00A35437">
      <w:pPr>
        <w:pStyle w:val="ListParagraph"/>
        <w:numPr>
          <w:ilvl w:val="0"/>
          <w:numId w:val="8"/>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Medical information being used by third parties and without the consent of workers (</w:t>
      </w:r>
      <w:proofErr w:type="spellStart"/>
      <w:r w:rsidRPr="00AA3046">
        <w:rPr>
          <w:rFonts w:ascii="Helvetica" w:hAnsi="Helvetica" w:cs="Arial"/>
          <w:color w:val="000000" w:themeColor="text1"/>
        </w:rPr>
        <w:t>e.g</w:t>
      </w:r>
      <w:proofErr w:type="spellEnd"/>
      <w:r w:rsidRPr="00AA3046">
        <w:rPr>
          <w:rFonts w:ascii="Helvetica" w:hAnsi="Helvetica" w:cs="Arial"/>
          <w:color w:val="000000" w:themeColor="text1"/>
        </w:rPr>
        <w:t xml:space="preserve"> Superannuation funds, Insurers, government departments </w:t>
      </w:r>
      <w:proofErr w:type="spellStart"/>
      <w:r w:rsidRPr="00AA3046">
        <w:rPr>
          <w:rFonts w:ascii="Helvetica" w:hAnsi="Helvetica" w:cs="Arial"/>
          <w:color w:val="000000" w:themeColor="text1"/>
        </w:rPr>
        <w:t>etc</w:t>
      </w:r>
      <w:proofErr w:type="spellEnd"/>
      <w:r w:rsidRPr="00AA3046">
        <w:rPr>
          <w:rFonts w:ascii="Helvetica" w:hAnsi="Helvetica" w:cs="Arial"/>
          <w:color w:val="000000" w:themeColor="text1"/>
        </w:rPr>
        <w:t>)</w:t>
      </w:r>
    </w:p>
    <w:p w:rsidR="00B24E20" w:rsidRPr="00AA3046" w:rsidRDefault="001E2ECB" w:rsidP="00A35437">
      <w:pPr>
        <w:pStyle w:val="ListParagraph"/>
        <w:numPr>
          <w:ilvl w:val="0"/>
          <w:numId w:val="8"/>
        </w:numPr>
        <w:spacing w:after="0" w:line="360" w:lineRule="auto"/>
        <w:contextualSpacing w:val="0"/>
        <w:jc w:val="both"/>
        <w:rPr>
          <w:rFonts w:ascii="Helvetica" w:hAnsi="Helvetica" w:cs="Arial"/>
          <w:color w:val="000000" w:themeColor="text1"/>
        </w:rPr>
      </w:pPr>
      <w:r>
        <w:rPr>
          <w:rFonts w:ascii="Helvetica" w:hAnsi="Helvetica" w:cs="Arial"/>
          <w:color w:val="000000" w:themeColor="text1"/>
        </w:rPr>
        <w:t>L</w:t>
      </w:r>
      <w:r w:rsidR="00B24E20" w:rsidRPr="00AA3046">
        <w:rPr>
          <w:rFonts w:ascii="Helvetica" w:hAnsi="Helvetica" w:cs="Arial"/>
          <w:color w:val="000000" w:themeColor="text1"/>
        </w:rPr>
        <w:t>ack of consultation and engagement with injured workers in the Return To Work process</w:t>
      </w:r>
    </w:p>
    <w:p w:rsidR="00B24E20"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 xml:space="preserve">Full access is being sought </w:t>
      </w:r>
      <w:r w:rsidR="001E2ECB">
        <w:rPr>
          <w:rFonts w:ascii="Helvetica" w:hAnsi="Helvetica" w:cs="Arial"/>
          <w:color w:val="000000" w:themeColor="text1"/>
        </w:rPr>
        <w:t xml:space="preserve">by employers </w:t>
      </w:r>
      <w:r w:rsidRPr="00AA3046">
        <w:rPr>
          <w:rFonts w:ascii="Helvetica" w:hAnsi="Helvetica" w:cs="Arial"/>
          <w:color w:val="000000" w:themeColor="text1"/>
        </w:rPr>
        <w:t xml:space="preserve">to </w:t>
      </w:r>
      <w:r w:rsidRPr="00AA3046">
        <w:rPr>
          <w:rFonts w:ascii="Helvetica" w:hAnsi="Helvetica" w:cs="Arial"/>
          <w:b/>
          <w:color w:val="000000" w:themeColor="text1"/>
        </w:rPr>
        <w:t>all</w:t>
      </w:r>
      <w:r w:rsidRPr="00AA3046">
        <w:rPr>
          <w:rFonts w:ascii="Helvetica" w:hAnsi="Helvetica" w:cs="Arial"/>
          <w:color w:val="000000" w:themeColor="text1"/>
        </w:rPr>
        <w:t xml:space="preserve"> health information, rather than </w:t>
      </w:r>
      <w:r w:rsidR="001E2ECB">
        <w:rPr>
          <w:rFonts w:ascii="Helvetica" w:hAnsi="Helvetica" w:cs="Arial"/>
          <w:color w:val="000000" w:themeColor="text1"/>
        </w:rPr>
        <w:t xml:space="preserve">that which </w:t>
      </w:r>
      <w:r w:rsidRPr="00AA3046">
        <w:rPr>
          <w:rFonts w:ascii="Helvetica" w:hAnsi="Helvetica" w:cs="Arial"/>
          <w:color w:val="000000" w:themeColor="text1"/>
        </w:rPr>
        <w:t>pertain</w:t>
      </w:r>
      <w:r w:rsidR="001E2ECB">
        <w:rPr>
          <w:rFonts w:ascii="Helvetica" w:hAnsi="Helvetica" w:cs="Arial"/>
          <w:color w:val="000000" w:themeColor="text1"/>
        </w:rPr>
        <w:t>s</w:t>
      </w:r>
      <w:r w:rsidRPr="00AA3046">
        <w:rPr>
          <w:rFonts w:ascii="Helvetica" w:hAnsi="Helvetica" w:cs="Arial"/>
          <w:color w:val="000000" w:themeColor="text1"/>
        </w:rPr>
        <w:t xml:space="preserve"> to the injury, illness or disability;</w:t>
      </w:r>
    </w:p>
    <w:p w:rsidR="00B24E20"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The use of the ‘lawful and reasonable’ direction to force workers to reveal medical information and attend unnecessary ‘independent” medical assessments</w:t>
      </w:r>
    </w:p>
    <w:p w:rsidR="00B24E20"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 xml:space="preserve">Medical certificates and suitable duties/ return to </w:t>
      </w:r>
      <w:r w:rsidR="001E2ECB">
        <w:rPr>
          <w:rFonts w:ascii="Helvetica" w:hAnsi="Helvetica" w:cs="Arial"/>
          <w:color w:val="000000" w:themeColor="text1"/>
        </w:rPr>
        <w:t>work plans not being adhered to</w:t>
      </w:r>
    </w:p>
    <w:p w:rsidR="00B24E20"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Ill or injured workers being refused work because they</w:t>
      </w:r>
      <w:r w:rsidR="006D31EB">
        <w:rPr>
          <w:rFonts w:ascii="Helvetica" w:hAnsi="Helvetica" w:cs="Arial"/>
          <w:color w:val="000000" w:themeColor="text1"/>
        </w:rPr>
        <w:t xml:space="preserve"> are deemed not ‘fit for work’ </w:t>
      </w:r>
      <w:r w:rsidR="001E2ECB">
        <w:rPr>
          <w:rFonts w:ascii="Helvetica" w:hAnsi="Helvetica" w:cs="Arial"/>
          <w:color w:val="000000" w:themeColor="text1"/>
        </w:rPr>
        <w:t xml:space="preserve">with no consideration of </w:t>
      </w:r>
      <w:r w:rsidR="006D31EB">
        <w:rPr>
          <w:rFonts w:ascii="Helvetica" w:hAnsi="Helvetica" w:cs="Arial"/>
          <w:color w:val="000000" w:themeColor="text1"/>
        </w:rPr>
        <w:t>reasonable accommodations.</w:t>
      </w:r>
    </w:p>
    <w:p w:rsidR="00B24E20"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 xml:space="preserve">Ill or injured workers being told that by being injured, whether presently or in the past, they now pose a ‘risk ‘ to the business or organisation and as such face the termination of their employment. </w:t>
      </w:r>
    </w:p>
    <w:p w:rsidR="00D015EB" w:rsidRPr="00AA3046" w:rsidRDefault="00B24E20" w:rsidP="00A35437">
      <w:pPr>
        <w:pStyle w:val="ListParagraph"/>
        <w:numPr>
          <w:ilvl w:val="0"/>
          <w:numId w:val="9"/>
        </w:numPr>
        <w:spacing w:after="0" w:line="360" w:lineRule="auto"/>
        <w:contextualSpacing w:val="0"/>
        <w:jc w:val="both"/>
        <w:rPr>
          <w:rFonts w:ascii="Helvetica" w:hAnsi="Helvetica" w:cs="Arial"/>
          <w:color w:val="000000" w:themeColor="text1"/>
        </w:rPr>
      </w:pPr>
      <w:r w:rsidRPr="00AA3046">
        <w:rPr>
          <w:rFonts w:ascii="Helvetica" w:hAnsi="Helvetica" w:cs="Arial"/>
          <w:color w:val="000000" w:themeColor="text1"/>
        </w:rPr>
        <w:t>The “duty of care” is being used by employers to remove ill and inj</w:t>
      </w:r>
      <w:r w:rsidR="00D015EB" w:rsidRPr="00AA3046">
        <w:rPr>
          <w:rFonts w:ascii="Helvetica" w:hAnsi="Helvetica" w:cs="Arial"/>
          <w:color w:val="000000" w:themeColor="text1"/>
        </w:rPr>
        <w:t>ured workers from the workplace;</w:t>
      </w:r>
    </w:p>
    <w:p w:rsidR="00D015EB" w:rsidRPr="00AA3046" w:rsidRDefault="00D015EB" w:rsidP="00A35437">
      <w:pPr>
        <w:spacing w:after="0" w:line="360" w:lineRule="auto"/>
        <w:jc w:val="both"/>
        <w:rPr>
          <w:rFonts w:ascii="Helvetica" w:hAnsi="Helvetica" w:cs="Arial"/>
          <w:color w:val="000000" w:themeColor="text1"/>
        </w:rPr>
      </w:pPr>
    </w:p>
    <w:p w:rsidR="00D015EB" w:rsidRPr="00AA3046" w:rsidRDefault="00D015EB" w:rsidP="00A35437">
      <w:pPr>
        <w:pStyle w:val="ListParagraph"/>
        <w:numPr>
          <w:ilvl w:val="0"/>
          <w:numId w:val="7"/>
        </w:numPr>
        <w:spacing w:after="0" w:line="360" w:lineRule="auto"/>
        <w:jc w:val="both"/>
        <w:rPr>
          <w:rFonts w:ascii="Helvetica" w:hAnsi="Helvetica" w:cs="Arial"/>
          <w:color w:val="000000" w:themeColor="text1"/>
        </w:rPr>
      </w:pPr>
      <w:r w:rsidRPr="00AA3046">
        <w:rPr>
          <w:rFonts w:ascii="Helvetica" w:hAnsi="Helvetica" w:cs="Arial"/>
          <w:color w:val="000000" w:themeColor="text1"/>
        </w:rPr>
        <w:lastRenderedPageBreak/>
        <w:t>A recent example of an emp</w:t>
      </w:r>
      <w:r w:rsidR="001E2ECB">
        <w:rPr>
          <w:rFonts w:ascii="Helvetica" w:hAnsi="Helvetica" w:cs="Arial"/>
          <w:color w:val="000000" w:themeColor="text1"/>
        </w:rPr>
        <w:t xml:space="preserve">loyer failing to provide </w:t>
      </w:r>
      <w:r w:rsidRPr="00AA3046">
        <w:rPr>
          <w:rFonts w:ascii="Helvetica" w:hAnsi="Helvetica" w:cs="Arial"/>
          <w:color w:val="000000" w:themeColor="text1"/>
        </w:rPr>
        <w:t xml:space="preserve">reasonable adjustments </w:t>
      </w:r>
      <w:r w:rsidR="008E0795" w:rsidRPr="00AA3046">
        <w:rPr>
          <w:rFonts w:ascii="Helvetica" w:hAnsi="Helvetica" w:cs="Arial"/>
          <w:color w:val="000000" w:themeColor="text1"/>
        </w:rPr>
        <w:t>based on a medical certificate was:</w:t>
      </w:r>
    </w:p>
    <w:p w:rsidR="008E0795" w:rsidRPr="00AA3046" w:rsidRDefault="008E0795" w:rsidP="00A35437">
      <w:pPr>
        <w:spacing w:after="0" w:line="360" w:lineRule="auto"/>
        <w:ind w:left="1070"/>
        <w:jc w:val="both"/>
        <w:rPr>
          <w:rFonts w:ascii="Helvetica" w:hAnsi="Helvetica" w:cs="Arial"/>
          <w:color w:val="000000" w:themeColor="text1"/>
        </w:rPr>
      </w:pPr>
    </w:p>
    <w:p w:rsidR="008E0795" w:rsidRPr="00AA3046" w:rsidRDefault="008E0795" w:rsidP="00A35437">
      <w:pPr>
        <w:spacing w:after="0" w:line="360" w:lineRule="auto"/>
        <w:ind w:left="1440"/>
        <w:jc w:val="both"/>
        <w:rPr>
          <w:rFonts w:ascii="Helvetica" w:hAnsi="Helvetica" w:cs="Arial"/>
          <w:i/>
          <w:color w:val="000000" w:themeColor="text1"/>
        </w:rPr>
      </w:pPr>
      <w:r w:rsidRPr="00AA3046">
        <w:rPr>
          <w:rFonts w:ascii="Helvetica" w:hAnsi="Helvetica" w:cs="Arial"/>
          <w:i/>
          <w:color w:val="000000" w:themeColor="text1"/>
        </w:rPr>
        <w:t xml:space="preserve">A long term part-time employee of a national supermarket chain who has epilepsy experienced a seizure and as a result her doctor provided a certificate to say she could not work beyond 6pm for a period of </w:t>
      </w:r>
      <w:r w:rsidR="00945DE2" w:rsidRPr="00AA3046">
        <w:rPr>
          <w:rFonts w:ascii="Helvetica" w:hAnsi="Helvetica" w:cs="Arial"/>
          <w:i/>
          <w:color w:val="000000" w:themeColor="text1"/>
        </w:rPr>
        <w:t>6</w:t>
      </w:r>
      <w:r w:rsidRPr="00AA3046">
        <w:rPr>
          <w:rFonts w:ascii="Helvetica" w:hAnsi="Helvetica" w:cs="Arial"/>
          <w:i/>
          <w:color w:val="000000" w:themeColor="text1"/>
        </w:rPr>
        <w:t xml:space="preserve"> months. At that time our member worked 7 shifts per fortnight, 3 of which finished at 8pm</w:t>
      </w:r>
      <w:r w:rsidR="00D62374" w:rsidRPr="00AA3046">
        <w:rPr>
          <w:rFonts w:ascii="Helvetica" w:hAnsi="Helvetica" w:cs="Arial"/>
          <w:i/>
          <w:color w:val="000000" w:themeColor="text1"/>
        </w:rPr>
        <w:t xml:space="preserve"> and two finishing at 7.30</w:t>
      </w:r>
      <w:r w:rsidRPr="00AA3046">
        <w:rPr>
          <w:rFonts w:ascii="Helvetica" w:hAnsi="Helvetica" w:cs="Arial"/>
          <w:i/>
          <w:color w:val="000000" w:themeColor="text1"/>
        </w:rPr>
        <w:t>.  The store would not provide alternative shifts finishing at 6pm, instead they forced our member</w:t>
      </w:r>
      <w:r w:rsidR="00D62374" w:rsidRPr="00AA3046">
        <w:rPr>
          <w:rFonts w:ascii="Helvetica" w:hAnsi="Helvetica" w:cs="Arial"/>
          <w:i/>
          <w:color w:val="000000" w:themeColor="text1"/>
        </w:rPr>
        <w:t xml:space="preserve"> to accept a reduction in hours even though our member was available from 9am-6pm every weekday and every second weekend and willing to work in any position in the store. As a result our member lost over $450 in wages over the four week roster cycle. This is in a store that trad</w:t>
      </w:r>
      <w:r w:rsidR="00945DE2" w:rsidRPr="00AA3046">
        <w:rPr>
          <w:rFonts w:ascii="Helvetica" w:hAnsi="Helvetica" w:cs="Arial"/>
          <w:i/>
          <w:color w:val="000000" w:themeColor="text1"/>
        </w:rPr>
        <w:t>es</w:t>
      </w:r>
      <w:r w:rsidR="0039698B">
        <w:rPr>
          <w:rFonts w:ascii="Helvetica" w:hAnsi="Helvetica" w:cs="Arial"/>
          <w:i/>
          <w:color w:val="000000" w:themeColor="text1"/>
        </w:rPr>
        <w:t xml:space="preserve"> extended</w:t>
      </w:r>
      <w:r w:rsidR="00945DE2" w:rsidRPr="00AA3046">
        <w:rPr>
          <w:rFonts w:ascii="Helvetica" w:hAnsi="Helvetica" w:cs="Arial"/>
          <w:i/>
          <w:color w:val="000000" w:themeColor="text1"/>
        </w:rPr>
        <w:t xml:space="preserve"> hours seven days a week</w:t>
      </w:r>
      <w:r w:rsidR="0039698B">
        <w:rPr>
          <w:rFonts w:ascii="Helvetica" w:hAnsi="Helvetica" w:cs="Arial"/>
          <w:i/>
          <w:color w:val="000000" w:themeColor="text1"/>
        </w:rPr>
        <w:t>,</w:t>
      </w:r>
      <w:r w:rsidR="00945DE2" w:rsidRPr="00AA3046">
        <w:rPr>
          <w:rFonts w:ascii="Helvetica" w:hAnsi="Helvetica" w:cs="Arial"/>
          <w:i/>
          <w:color w:val="000000" w:themeColor="text1"/>
        </w:rPr>
        <w:t xml:space="preserve"> and despite the fact the requested change was only for a 6 month period.</w:t>
      </w:r>
      <w:r w:rsidR="006D31EB">
        <w:rPr>
          <w:rFonts w:ascii="Helvetica" w:hAnsi="Helvetica" w:cs="Arial"/>
          <w:i/>
          <w:color w:val="000000" w:themeColor="text1"/>
        </w:rPr>
        <w:t xml:space="preserve"> This has since been resolved with union involvement. </w:t>
      </w:r>
    </w:p>
    <w:p w:rsidR="00945DE2" w:rsidRPr="00AA3046" w:rsidRDefault="00945DE2" w:rsidP="00A35437">
      <w:pPr>
        <w:spacing w:after="0" w:line="360" w:lineRule="auto"/>
        <w:ind w:left="1440"/>
        <w:jc w:val="both"/>
        <w:rPr>
          <w:rFonts w:ascii="Helvetica" w:hAnsi="Helvetica" w:cs="Arial"/>
          <w:color w:val="000000" w:themeColor="text1"/>
        </w:rPr>
      </w:pPr>
    </w:p>
    <w:p w:rsidR="00D62374" w:rsidRPr="00AA3046" w:rsidRDefault="00945DE2" w:rsidP="00A35437">
      <w:pPr>
        <w:pStyle w:val="ListParagraph"/>
        <w:numPr>
          <w:ilvl w:val="0"/>
          <w:numId w:val="7"/>
        </w:numPr>
        <w:spacing w:after="0" w:line="360" w:lineRule="auto"/>
        <w:jc w:val="both"/>
        <w:rPr>
          <w:rFonts w:ascii="Helvetica" w:hAnsi="Helvetica" w:cs="Arial"/>
          <w:color w:val="000000" w:themeColor="text1"/>
        </w:rPr>
      </w:pPr>
      <w:r w:rsidRPr="00AA3046">
        <w:rPr>
          <w:rFonts w:ascii="Helvetica" w:hAnsi="Helvetica" w:cs="Arial"/>
          <w:color w:val="000000" w:themeColor="text1"/>
        </w:rPr>
        <w:t>The above example is representative of the types of small adjustments that our members seek in order to work with a disability</w:t>
      </w:r>
      <w:r w:rsidR="00B70CD7" w:rsidRPr="00AA3046">
        <w:rPr>
          <w:rFonts w:ascii="Helvetica" w:hAnsi="Helvetica" w:cs="Arial"/>
          <w:color w:val="000000" w:themeColor="text1"/>
        </w:rPr>
        <w:t>,</w:t>
      </w:r>
      <w:r w:rsidRPr="00AA3046">
        <w:rPr>
          <w:rFonts w:ascii="Helvetica" w:hAnsi="Helvetica" w:cs="Arial"/>
          <w:color w:val="000000" w:themeColor="text1"/>
        </w:rPr>
        <w:t xml:space="preserve"> which are regularly refused by employers.</w:t>
      </w:r>
    </w:p>
    <w:p w:rsidR="005D7D12" w:rsidRPr="00AA3046" w:rsidRDefault="005D7D12" w:rsidP="00A35437">
      <w:pPr>
        <w:pStyle w:val="ListParagraph"/>
        <w:spacing w:after="0" w:line="360" w:lineRule="auto"/>
        <w:ind w:left="1070"/>
        <w:jc w:val="both"/>
        <w:rPr>
          <w:rFonts w:ascii="Helvetica" w:hAnsi="Helvetica" w:cs="Arial"/>
          <w:color w:val="000000" w:themeColor="text1"/>
        </w:rPr>
      </w:pPr>
    </w:p>
    <w:p w:rsidR="00153154" w:rsidRDefault="00153154" w:rsidP="00A35437">
      <w:pPr>
        <w:pStyle w:val="ListParagraph"/>
        <w:numPr>
          <w:ilvl w:val="0"/>
          <w:numId w:val="7"/>
        </w:numPr>
        <w:spacing w:after="0" w:line="360" w:lineRule="auto"/>
        <w:jc w:val="both"/>
        <w:rPr>
          <w:rFonts w:ascii="Helvetica" w:hAnsi="Helvetica" w:cs="Arial"/>
          <w:color w:val="000000" w:themeColor="text1"/>
        </w:rPr>
      </w:pPr>
      <w:r>
        <w:rPr>
          <w:rFonts w:ascii="Helvetica" w:hAnsi="Helvetica" w:cs="Arial"/>
          <w:color w:val="000000" w:themeColor="text1"/>
        </w:rPr>
        <w:t xml:space="preserve">The following are further examples taken from the SDA </w:t>
      </w:r>
      <w:r w:rsidR="00780B01" w:rsidRPr="00AA3046">
        <w:rPr>
          <w:rFonts w:ascii="Helvetica" w:hAnsi="Helvetica" w:cs="Arial"/>
          <w:color w:val="000000" w:themeColor="text1"/>
        </w:rPr>
        <w:t>Survey response</w:t>
      </w:r>
      <w:r>
        <w:rPr>
          <w:rFonts w:ascii="Helvetica" w:hAnsi="Helvetica" w:cs="Arial"/>
          <w:color w:val="000000" w:themeColor="text1"/>
        </w:rPr>
        <w:t>s:</w:t>
      </w:r>
    </w:p>
    <w:p w:rsidR="00153154" w:rsidRPr="00153154" w:rsidRDefault="00153154" w:rsidP="00A35437">
      <w:pPr>
        <w:pStyle w:val="ListParagraph"/>
        <w:jc w:val="both"/>
        <w:rPr>
          <w:rFonts w:ascii="Helvetica" w:hAnsi="Helvetica" w:cs="Arial"/>
          <w:color w:val="000000" w:themeColor="text1"/>
        </w:rPr>
      </w:pPr>
    </w:p>
    <w:p w:rsidR="00780B01" w:rsidRPr="00AA3046" w:rsidRDefault="00780B01" w:rsidP="00A35437">
      <w:pPr>
        <w:pStyle w:val="ListParagraph"/>
        <w:spacing w:after="0" w:line="360" w:lineRule="auto"/>
        <w:ind w:left="1070"/>
        <w:jc w:val="both"/>
        <w:rPr>
          <w:rFonts w:ascii="Helvetica" w:hAnsi="Helvetica" w:cs="Arial"/>
          <w:color w:val="000000" w:themeColor="text1"/>
        </w:rPr>
      </w:pPr>
      <w:r w:rsidRPr="00AA3046">
        <w:rPr>
          <w:rFonts w:ascii="Helvetica" w:hAnsi="Helvetica" w:cs="Arial"/>
          <w:color w:val="000000" w:themeColor="text1"/>
        </w:rPr>
        <w:t xml:space="preserve"> #39 </w:t>
      </w:r>
    </w:p>
    <w:p w:rsidR="00780B01" w:rsidRPr="00AA3046" w:rsidRDefault="00780B01" w:rsidP="00A35437">
      <w:pPr>
        <w:spacing w:after="4" w:line="360" w:lineRule="auto"/>
        <w:ind w:left="1070" w:right="9"/>
        <w:jc w:val="both"/>
        <w:rPr>
          <w:rFonts w:ascii="Helvetica" w:hAnsi="Helvetica"/>
          <w:i/>
        </w:rPr>
      </w:pPr>
      <w:r w:rsidRPr="00AA3046">
        <w:rPr>
          <w:rFonts w:ascii="Helvetica" w:eastAsia="Arial" w:hAnsi="Helvetica" w:cs="Arial"/>
          <w:i/>
          <w:color w:val="333333"/>
        </w:rPr>
        <w:t xml:space="preserve">I had an accident outside of work but was not allowed to come back to work unless I said I was fully capable of doing my job. I was not allowed to come back doing light duties as my department at work really has </w:t>
      </w:r>
      <w:r w:rsidRPr="00AA3046">
        <w:rPr>
          <w:rFonts w:ascii="Helvetica" w:eastAsia="Arial" w:hAnsi="Helvetica" w:cs="Arial"/>
          <w:i/>
          <w:color w:val="333333"/>
          <w:u w:val="single"/>
        </w:rPr>
        <w:t>no light duties but there was no consideration to allow me to work in another department.</w:t>
      </w:r>
      <w:r w:rsidRPr="00AA3046">
        <w:rPr>
          <w:rFonts w:ascii="Helvetica" w:eastAsia="Arial" w:hAnsi="Helvetica" w:cs="Arial"/>
          <w:i/>
          <w:color w:val="333333"/>
        </w:rPr>
        <w:t xml:space="preserve">  I lost the position that I had prior to my accident.</w:t>
      </w:r>
    </w:p>
    <w:p w:rsidR="00780B01" w:rsidRPr="00AA3046" w:rsidRDefault="00780B01" w:rsidP="00A35437">
      <w:pPr>
        <w:spacing w:after="4" w:line="360" w:lineRule="auto"/>
        <w:ind w:left="1070" w:right="9"/>
        <w:jc w:val="both"/>
        <w:rPr>
          <w:rFonts w:ascii="Helvetica" w:eastAsia="Arial" w:hAnsi="Helvetica" w:cs="Arial"/>
          <w:i/>
          <w:color w:val="333333"/>
        </w:rPr>
      </w:pPr>
      <w:r w:rsidRPr="00AA3046">
        <w:rPr>
          <w:rFonts w:ascii="Helvetica" w:eastAsia="Arial" w:hAnsi="Helvetica" w:cs="Arial"/>
          <w:i/>
          <w:color w:val="333333"/>
        </w:rPr>
        <w:t>I didn't take any action because basically I was told that if I wanted my position I could sit "on bench" until something in another store came up, or stand down.  Because of family situations I feel that they knew that I would stand down rather than possibly be transferred to a store many kilometres away.</w:t>
      </w:r>
    </w:p>
    <w:p w:rsidR="00780B01" w:rsidRDefault="00780B01" w:rsidP="00A35437">
      <w:pPr>
        <w:spacing w:after="4" w:line="360" w:lineRule="auto"/>
        <w:ind w:left="1070" w:right="9" w:firstLine="64"/>
        <w:jc w:val="both"/>
        <w:rPr>
          <w:rFonts w:ascii="Helvetica" w:eastAsia="Arial" w:hAnsi="Helvetica" w:cs="Arial"/>
          <w:i/>
          <w:color w:val="333333"/>
        </w:rPr>
      </w:pPr>
      <w:r w:rsidRPr="00AA3046">
        <w:rPr>
          <w:rFonts w:ascii="Helvetica" w:eastAsia="Arial" w:hAnsi="Helvetica" w:cs="Arial"/>
          <w:i/>
          <w:color w:val="333333"/>
        </w:rPr>
        <w:t>I am not physically capable of working at working at an extra fast pace anymore or reaching to extremes. But I am criticised for being too slow and expected to finish a list of tasks which my manager knows will infringe on my personal time and so effectively I am working many extra hours a week for no pay.</w:t>
      </w:r>
    </w:p>
    <w:p w:rsidR="00153154" w:rsidRDefault="00153154" w:rsidP="00A35437">
      <w:pPr>
        <w:spacing w:after="4" w:line="360" w:lineRule="auto"/>
        <w:ind w:left="1070" w:right="9" w:firstLine="64"/>
        <w:jc w:val="both"/>
        <w:rPr>
          <w:rFonts w:ascii="Helvetica" w:eastAsia="Arial" w:hAnsi="Helvetica" w:cs="Arial"/>
          <w:i/>
          <w:color w:val="333333"/>
        </w:rPr>
      </w:pPr>
    </w:p>
    <w:p w:rsidR="00153154" w:rsidRPr="00153154" w:rsidRDefault="00153154" w:rsidP="00A35437">
      <w:pPr>
        <w:spacing w:after="4" w:line="360" w:lineRule="auto"/>
        <w:ind w:left="350" w:right="9" w:firstLine="720"/>
        <w:jc w:val="both"/>
        <w:rPr>
          <w:rFonts w:ascii="Helvetica" w:eastAsia="Arial" w:hAnsi="Helvetica" w:cs="Arial"/>
          <w:i/>
          <w:color w:val="333333"/>
        </w:rPr>
      </w:pPr>
      <w:r w:rsidRPr="00153154">
        <w:rPr>
          <w:rFonts w:ascii="Helvetica" w:eastAsia="Arial" w:hAnsi="Helvetica" w:cs="Arial"/>
          <w:i/>
          <w:color w:val="333333"/>
        </w:rPr>
        <w:lastRenderedPageBreak/>
        <w:t>#95</w:t>
      </w:r>
    </w:p>
    <w:p w:rsidR="00153154" w:rsidRDefault="00153154" w:rsidP="00A35437">
      <w:pPr>
        <w:spacing w:after="4" w:line="360" w:lineRule="auto"/>
        <w:ind w:left="1070" w:right="10" w:firstLine="134"/>
        <w:jc w:val="both"/>
        <w:rPr>
          <w:rFonts w:ascii="Helvetica" w:eastAsia="Arial" w:hAnsi="Helvetica" w:cs="Arial"/>
          <w:i/>
          <w:color w:val="333333"/>
        </w:rPr>
      </w:pPr>
      <w:r w:rsidRPr="00153154">
        <w:rPr>
          <w:rFonts w:ascii="Helvetica" w:eastAsia="Arial" w:hAnsi="Helvetica" w:cs="Arial"/>
          <w:i/>
          <w:color w:val="333333"/>
        </w:rPr>
        <w:t>As I have diabetes and am on insulin I need regular breaks. I have supplied a letter from my doctor at the request of the manager yet I am still not getting breaks when required as there is so many changes to supervisors and they don't seem to understand the importance. I have worked through several hypos caused by to long between breaks</w:t>
      </w:r>
      <w:r>
        <w:rPr>
          <w:rFonts w:ascii="Helvetica" w:eastAsia="Arial" w:hAnsi="Helvetica" w:cs="Arial"/>
          <w:i/>
          <w:color w:val="333333"/>
        </w:rPr>
        <w:t>.</w:t>
      </w:r>
    </w:p>
    <w:p w:rsidR="00153154" w:rsidRDefault="00153154" w:rsidP="00A35437">
      <w:pPr>
        <w:spacing w:after="4" w:line="360" w:lineRule="auto"/>
        <w:ind w:left="1070" w:right="10" w:firstLine="134"/>
        <w:jc w:val="both"/>
        <w:rPr>
          <w:rFonts w:ascii="Helvetica" w:eastAsia="Arial" w:hAnsi="Helvetica" w:cs="Arial"/>
          <w:i/>
          <w:color w:val="333333"/>
        </w:rPr>
      </w:pPr>
    </w:p>
    <w:p w:rsidR="00153154" w:rsidRPr="00153154" w:rsidRDefault="00153154" w:rsidP="00A35437">
      <w:pPr>
        <w:spacing w:after="4" w:line="360" w:lineRule="auto"/>
        <w:ind w:left="484" w:right="11" w:firstLine="720"/>
        <w:jc w:val="both"/>
        <w:rPr>
          <w:rFonts w:ascii="Helvetica" w:eastAsia="Arial" w:hAnsi="Helvetica" w:cs="Arial"/>
          <w:i/>
          <w:color w:val="333333"/>
        </w:rPr>
      </w:pPr>
      <w:r w:rsidRPr="00153154">
        <w:rPr>
          <w:rFonts w:ascii="Helvetica" w:eastAsia="Arial" w:hAnsi="Helvetica" w:cs="Arial"/>
          <w:i/>
          <w:color w:val="333333"/>
        </w:rPr>
        <w:t>#99</w:t>
      </w:r>
    </w:p>
    <w:p w:rsidR="00153154" w:rsidRPr="00153154" w:rsidRDefault="00153154" w:rsidP="00A35437">
      <w:pPr>
        <w:spacing w:after="4" w:line="360" w:lineRule="auto"/>
        <w:ind w:left="1070" w:right="11" w:firstLine="134"/>
        <w:jc w:val="both"/>
        <w:rPr>
          <w:rFonts w:ascii="Helvetica" w:eastAsia="Arial" w:hAnsi="Helvetica" w:cs="Arial"/>
          <w:i/>
          <w:color w:val="333333"/>
        </w:rPr>
      </w:pPr>
      <w:r w:rsidRPr="00153154">
        <w:rPr>
          <w:rFonts w:ascii="Helvetica" w:eastAsia="Arial" w:hAnsi="Helvetica" w:cs="Arial"/>
          <w:i/>
          <w:color w:val="333333"/>
        </w:rPr>
        <w:t>I was working in a private school uniform shop.</w:t>
      </w:r>
      <w:r w:rsidR="00662EF6">
        <w:rPr>
          <w:rFonts w:ascii="Helvetica" w:eastAsia="Arial" w:hAnsi="Helvetica" w:cs="Arial"/>
          <w:i/>
          <w:color w:val="333333"/>
        </w:rPr>
        <w:t xml:space="preserve"> </w:t>
      </w:r>
      <w:r w:rsidRPr="00153154">
        <w:rPr>
          <w:rFonts w:ascii="Helvetica" w:eastAsia="Arial" w:hAnsi="Helvetica" w:cs="Arial"/>
          <w:i/>
          <w:color w:val="333333"/>
        </w:rPr>
        <w:t>I had a seizure at work and was diagnosed with possible epilepsy and a non-malignant meningioma. I had to take time off and was told my job would be held for me. When I was able to return to work I was told they had restructured and my job was gone, as I was a casual I had no redress.</w:t>
      </w:r>
    </w:p>
    <w:p w:rsidR="00153154" w:rsidRPr="00153154" w:rsidRDefault="00153154" w:rsidP="00A35437">
      <w:pPr>
        <w:spacing w:after="4" w:line="360" w:lineRule="auto"/>
        <w:ind w:left="1070" w:right="10" w:firstLine="134"/>
        <w:jc w:val="both"/>
        <w:rPr>
          <w:rFonts w:ascii="Helvetica" w:eastAsia="Arial" w:hAnsi="Helvetica" w:cs="Arial"/>
          <w:i/>
          <w:color w:val="333333"/>
        </w:rPr>
      </w:pPr>
    </w:p>
    <w:p w:rsidR="00153154" w:rsidRPr="00153154" w:rsidRDefault="00153154" w:rsidP="00A35437">
      <w:pPr>
        <w:spacing w:after="4" w:line="360" w:lineRule="auto"/>
        <w:ind w:left="576" w:right="11" w:firstLine="494"/>
        <w:jc w:val="both"/>
        <w:rPr>
          <w:rFonts w:ascii="Helvetica" w:eastAsia="Arial" w:hAnsi="Helvetica" w:cs="Arial"/>
          <w:i/>
          <w:color w:val="333333"/>
        </w:rPr>
      </w:pPr>
      <w:r w:rsidRPr="00153154">
        <w:rPr>
          <w:rFonts w:ascii="Helvetica" w:eastAsia="Arial" w:hAnsi="Helvetica" w:cs="Arial"/>
          <w:i/>
          <w:color w:val="333333"/>
        </w:rPr>
        <w:t>#113</w:t>
      </w:r>
    </w:p>
    <w:p w:rsidR="00153154" w:rsidRPr="00153154" w:rsidRDefault="00153154" w:rsidP="00A35437">
      <w:pPr>
        <w:spacing w:after="4" w:line="360" w:lineRule="auto"/>
        <w:ind w:left="1070" w:right="11"/>
        <w:jc w:val="both"/>
        <w:rPr>
          <w:rFonts w:ascii="Helvetica" w:eastAsia="Arial" w:hAnsi="Helvetica" w:cs="Arial"/>
          <w:i/>
          <w:color w:val="333333"/>
        </w:rPr>
      </w:pPr>
      <w:r w:rsidRPr="00153154">
        <w:rPr>
          <w:rFonts w:ascii="Helvetica" w:eastAsia="Arial" w:hAnsi="Helvetica" w:cs="Arial"/>
          <w:i/>
          <w:color w:val="333333"/>
        </w:rPr>
        <w:t>Knew a mature lady who work in administration for more than 20</w:t>
      </w:r>
      <w:r w:rsidR="001E2ECB">
        <w:rPr>
          <w:rFonts w:ascii="Helvetica" w:eastAsia="Arial" w:hAnsi="Helvetica" w:cs="Arial"/>
          <w:i/>
          <w:color w:val="333333"/>
        </w:rPr>
        <w:t xml:space="preserve"> </w:t>
      </w:r>
      <w:r w:rsidRPr="00153154">
        <w:rPr>
          <w:rFonts w:ascii="Helvetica" w:eastAsia="Arial" w:hAnsi="Helvetica" w:cs="Arial"/>
          <w:i/>
          <w:color w:val="333333"/>
        </w:rPr>
        <w:t>years and all was well until she had problems with her fingers and had to have numerous surgeries to make her better. Yet she was always a top worker, and she was a full time worker, so when ask to have shorter shift management turn her down and terminated one morning when she came to work management told her that she was no longer needed. And I am afraid that one day that can happen to me.</w:t>
      </w:r>
    </w:p>
    <w:p w:rsidR="00153154" w:rsidRDefault="00153154" w:rsidP="00A35437">
      <w:pPr>
        <w:tabs>
          <w:tab w:val="center" w:pos="1276"/>
          <w:tab w:val="center" w:pos="8291"/>
        </w:tabs>
        <w:spacing w:after="4" w:line="251" w:lineRule="auto"/>
        <w:jc w:val="both"/>
      </w:pPr>
      <w:r>
        <w:tab/>
      </w:r>
    </w:p>
    <w:p w:rsidR="00153154" w:rsidRPr="001E2ECB" w:rsidRDefault="00153154" w:rsidP="00A35437">
      <w:pPr>
        <w:tabs>
          <w:tab w:val="center" w:pos="1276"/>
          <w:tab w:val="center" w:pos="8291"/>
        </w:tabs>
        <w:spacing w:after="4" w:line="251" w:lineRule="auto"/>
        <w:jc w:val="both"/>
        <w:rPr>
          <w:rFonts w:ascii="Helvetica" w:hAnsi="Helvetica"/>
          <w:i/>
        </w:rPr>
      </w:pPr>
      <w:r>
        <w:tab/>
      </w:r>
      <w:r w:rsidRPr="001E2ECB">
        <w:rPr>
          <w:rFonts w:ascii="Helvetica" w:hAnsi="Helvetica"/>
          <w:i/>
        </w:rPr>
        <w:t>#212</w:t>
      </w:r>
    </w:p>
    <w:p w:rsidR="00153154" w:rsidRDefault="00153154" w:rsidP="00A35437">
      <w:pPr>
        <w:spacing w:after="4" w:line="360" w:lineRule="auto"/>
        <w:ind w:left="1072" w:right="11"/>
        <w:jc w:val="both"/>
        <w:rPr>
          <w:rFonts w:ascii="Helvetica" w:eastAsia="Arial" w:hAnsi="Helvetica" w:cs="Arial"/>
          <w:i/>
          <w:color w:val="333333"/>
        </w:rPr>
      </w:pPr>
      <w:r w:rsidRPr="00153154">
        <w:rPr>
          <w:rFonts w:ascii="Helvetica" w:eastAsia="Arial" w:hAnsi="Helvetica" w:cs="Arial"/>
          <w:i/>
          <w:color w:val="333333"/>
        </w:rPr>
        <w:t xml:space="preserve">I was of work for 3 months with an illness. I was cleared by </w:t>
      </w:r>
      <w:proofErr w:type="spellStart"/>
      <w:r w:rsidRPr="00153154">
        <w:rPr>
          <w:rFonts w:ascii="Helvetica" w:eastAsia="Arial" w:hAnsi="Helvetica" w:cs="Arial"/>
          <w:i/>
          <w:color w:val="333333"/>
        </w:rPr>
        <w:t>dr</w:t>
      </w:r>
      <w:proofErr w:type="spellEnd"/>
      <w:r w:rsidRPr="00153154">
        <w:rPr>
          <w:rFonts w:ascii="Helvetica" w:eastAsia="Arial" w:hAnsi="Helvetica" w:cs="Arial"/>
          <w:i/>
          <w:color w:val="333333"/>
        </w:rPr>
        <w:t xml:space="preserve"> to return on light duties and no night work about a month before I returned fully to work but was refuse light duties. Was told that if I couldn't work all shifts I couldn't do any. So therefore I had to take leave without pay and caused me hardship. Didn't take any action as I didn't think I could as it wasn't a work related illness or injury. This cause finically hardship as I then had to take leave without pay for about month</w:t>
      </w:r>
      <w:r>
        <w:rPr>
          <w:rFonts w:ascii="Helvetica" w:eastAsia="Arial" w:hAnsi="Helvetica" w:cs="Arial"/>
          <w:i/>
          <w:color w:val="333333"/>
        </w:rPr>
        <w:t>.</w:t>
      </w:r>
    </w:p>
    <w:p w:rsidR="001E2ECB" w:rsidRDefault="001E2ECB" w:rsidP="00A35437">
      <w:pPr>
        <w:spacing w:after="0" w:line="360" w:lineRule="auto"/>
        <w:ind w:left="352" w:firstLine="720"/>
        <w:jc w:val="both"/>
        <w:rPr>
          <w:rFonts w:ascii="Helvetica" w:eastAsia="Arial" w:hAnsi="Helvetica" w:cs="Arial"/>
          <w:i/>
          <w:color w:val="333333"/>
        </w:rPr>
      </w:pPr>
    </w:p>
    <w:p w:rsidR="00153154" w:rsidRPr="00153154" w:rsidRDefault="00153154" w:rsidP="00A35437">
      <w:pPr>
        <w:spacing w:after="0" w:line="360" w:lineRule="auto"/>
        <w:ind w:left="352" w:firstLine="720"/>
        <w:jc w:val="both"/>
        <w:rPr>
          <w:rFonts w:ascii="Helvetica" w:eastAsia="Arial" w:hAnsi="Helvetica" w:cs="Arial"/>
          <w:i/>
          <w:color w:val="333333"/>
        </w:rPr>
      </w:pPr>
      <w:r w:rsidRPr="00153154">
        <w:rPr>
          <w:rFonts w:ascii="Helvetica" w:eastAsia="Arial" w:hAnsi="Helvetica" w:cs="Arial"/>
          <w:i/>
          <w:color w:val="333333"/>
        </w:rPr>
        <w:t>#237</w:t>
      </w:r>
    </w:p>
    <w:p w:rsidR="00153154" w:rsidRDefault="00153154" w:rsidP="00A35437">
      <w:pPr>
        <w:spacing w:after="4" w:line="360" w:lineRule="auto"/>
        <w:ind w:left="1072" w:right="10" w:firstLine="142"/>
        <w:jc w:val="both"/>
        <w:rPr>
          <w:rFonts w:ascii="Helvetica" w:eastAsia="Arial" w:hAnsi="Helvetica" w:cs="Arial"/>
          <w:i/>
          <w:color w:val="333333"/>
        </w:rPr>
      </w:pPr>
      <w:r w:rsidRPr="00153154">
        <w:rPr>
          <w:rFonts w:ascii="Helvetica" w:eastAsia="Arial" w:hAnsi="Helvetica" w:cs="Arial"/>
          <w:i/>
          <w:color w:val="333333"/>
        </w:rPr>
        <w:t>I had a heart attack and asked to do a different job with less heavy lifting strain and stress and was told the only job they would offer me was the job I had been doing for 5 years night</w:t>
      </w:r>
      <w:r>
        <w:rPr>
          <w:rFonts w:ascii="Helvetica" w:eastAsia="Arial" w:hAnsi="Helvetica" w:cs="Arial"/>
          <w:i/>
          <w:color w:val="333333"/>
        </w:rPr>
        <w:t xml:space="preserve"> </w:t>
      </w:r>
      <w:r w:rsidRPr="00153154">
        <w:rPr>
          <w:rFonts w:ascii="Helvetica" w:eastAsia="Arial" w:hAnsi="Helvetica" w:cs="Arial"/>
          <w:i/>
          <w:color w:val="333333"/>
        </w:rPr>
        <w:t>fill in the freezer. I explained I'm 51 and now have coronary heart disease. I begged but to no avail so came back to my old job otherwise I wouldn't have a job</w:t>
      </w:r>
      <w:r>
        <w:rPr>
          <w:rFonts w:ascii="Helvetica" w:eastAsia="Arial" w:hAnsi="Helvetica" w:cs="Arial"/>
          <w:i/>
          <w:color w:val="333333"/>
        </w:rPr>
        <w:t>.</w:t>
      </w:r>
    </w:p>
    <w:p w:rsidR="00153154" w:rsidRPr="00153154" w:rsidRDefault="00153154" w:rsidP="00A35437">
      <w:pPr>
        <w:spacing w:after="4" w:line="360" w:lineRule="auto"/>
        <w:ind w:left="1072" w:right="10" w:firstLine="142"/>
        <w:jc w:val="both"/>
        <w:rPr>
          <w:rFonts w:ascii="Helvetica" w:eastAsia="Arial" w:hAnsi="Helvetica" w:cs="Arial"/>
          <w:i/>
          <w:color w:val="333333"/>
        </w:rPr>
      </w:pPr>
    </w:p>
    <w:p w:rsidR="00153154" w:rsidRPr="00153154" w:rsidRDefault="00153154" w:rsidP="00A35437">
      <w:pPr>
        <w:spacing w:after="4" w:line="360" w:lineRule="auto"/>
        <w:ind w:left="578" w:right="17" w:firstLine="494"/>
        <w:jc w:val="both"/>
        <w:rPr>
          <w:rFonts w:ascii="Helvetica" w:eastAsia="Arial" w:hAnsi="Helvetica" w:cs="Arial"/>
          <w:i/>
          <w:color w:val="333333"/>
        </w:rPr>
      </w:pPr>
      <w:r w:rsidRPr="00153154">
        <w:rPr>
          <w:rFonts w:ascii="Helvetica" w:eastAsia="Arial" w:hAnsi="Helvetica" w:cs="Arial"/>
          <w:i/>
          <w:color w:val="333333"/>
        </w:rPr>
        <w:lastRenderedPageBreak/>
        <w:t>#285</w:t>
      </w:r>
    </w:p>
    <w:p w:rsidR="00153154" w:rsidRPr="00153154" w:rsidRDefault="00153154" w:rsidP="00A35437">
      <w:pPr>
        <w:spacing w:after="4" w:line="360" w:lineRule="auto"/>
        <w:ind w:left="1072" w:right="17"/>
        <w:jc w:val="both"/>
        <w:rPr>
          <w:rFonts w:ascii="Helvetica" w:hAnsi="Helvetica"/>
          <w:i/>
        </w:rPr>
      </w:pPr>
      <w:r w:rsidRPr="00153154">
        <w:rPr>
          <w:rFonts w:ascii="Helvetica" w:eastAsia="Arial" w:hAnsi="Helvetica" w:cs="Arial"/>
          <w:i/>
          <w:color w:val="333333"/>
        </w:rPr>
        <w:t>I took action in the form of attempting to acquire accommodation for my disability - different work responsibilities, shift changes, accommodation like a chair (due to physical disability preventing long-term standing).  These were only occasionally permitted, and I with a great deal of reluctance on my employer's part.  Eventually, I ceased to enquire due to long-term ignoring of my disability.</w:t>
      </w:r>
    </w:p>
    <w:p w:rsidR="00153154" w:rsidRPr="00153154" w:rsidRDefault="00153154" w:rsidP="00A35437">
      <w:pPr>
        <w:spacing w:after="4" w:line="360" w:lineRule="auto"/>
        <w:ind w:left="1072" w:right="17"/>
        <w:jc w:val="both"/>
        <w:rPr>
          <w:rFonts w:ascii="Helvetica" w:eastAsia="Arial" w:hAnsi="Helvetica" w:cs="Arial"/>
          <w:i/>
          <w:color w:val="333333"/>
        </w:rPr>
      </w:pPr>
      <w:r w:rsidRPr="00153154">
        <w:rPr>
          <w:rFonts w:ascii="Helvetica" w:eastAsia="Arial" w:hAnsi="Helvetica" w:cs="Arial"/>
          <w:i/>
          <w:color w:val="333333"/>
        </w:rPr>
        <w:t>Took less and less work, as well as sick leave, was given less shift offers, developed anxiety relating to this. Eventually 'fired' due to a non-working period of six months (I was not offered work and my calls to ask were rebuffed), although I was not informed of such (except by termination of my ability to use the employee web portal)</w:t>
      </w:r>
    </w:p>
    <w:p w:rsidR="00D748CE" w:rsidRDefault="00D748CE" w:rsidP="00A35437">
      <w:pPr>
        <w:spacing w:after="4" w:line="360" w:lineRule="auto"/>
        <w:ind w:left="352" w:right="17" w:firstLine="720"/>
        <w:jc w:val="both"/>
        <w:rPr>
          <w:rFonts w:ascii="Helvetica" w:eastAsia="Arial" w:hAnsi="Helvetica" w:cs="Arial"/>
          <w:i/>
          <w:color w:val="333333"/>
        </w:rPr>
      </w:pPr>
    </w:p>
    <w:p w:rsidR="00153154" w:rsidRPr="00153154" w:rsidRDefault="00153154" w:rsidP="00A35437">
      <w:pPr>
        <w:spacing w:after="4" w:line="360" w:lineRule="auto"/>
        <w:ind w:left="352" w:right="17" w:firstLine="720"/>
        <w:jc w:val="both"/>
        <w:rPr>
          <w:rFonts w:ascii="Helvetica" w:eastAsia="Arial" w:hAnsi="Helvetica" w:cs="Arial"/>
          <w:i/>
          <w:color w:val="333333"/>
        </w:rPr>
      </w:pPr>
      <w:r w:rsidRPr="00153154">
        <w:rPr>
          <w:rFonts w:ascii="Helvetica" w:eastAsia="Arial" w:hAnsi="Helvetica" w:cs="Arial"/>
          <w:i/>
          <w:color w:val="333333"/>
        </w:rPr>
        <w:t>#303</w:t>
      </w:r>
    </w:p>
    <w:p w:rsidR="00153154" w:rsidRDefault="00153154" w:rsidP="00A35437">
      <w:pPr>
        <w:spacing w:after="4" w:line="360" w:lineRule="auto"/>
        <w:ind w:left="1070" w:right="17" w:firstLine="134"/>
        <w:jc w:val="both"/>
        <w:rPr>
          <w:rFonts w:ascii="Helvetica" w:eastAsia="Arial" w:hAnsi="Helvetica" w:cs="Arial"/>
          <w:i/>
          <w:color w:val="333333"/>
        </w:rPr>
      </w:pPr>
      <w:r w:rsidRPr="00153154">
        <w:rPr>
          <w:rFonts w:ascii="Helvetica" w:eastAsia="Arial" w:hAnsi="Helvetica" w:cs="Arial"/>
          <w:i/>
          <w:color w:val="333333"/>
        </w:rPr>
        <w:t>Had to have time off for a hip replacement before the operation the Dr gave me a letter asking that I had to go on light duties. After giving this to my manager, the next day I was told that I had to take leave without pay because there was no light duties at the store. I explained that I would sign a letter saying that if I hurt myself at all I would not take action against the company as it was wear and tear injury. I was told that they would not accept it and I wasn't allowed to return to work until I had a full clearance from the surgeon after my operation.</w:t>
      </w:r>
    </w:p>
    <w:p w:rsidR="00153154" w:rsidRPr="00153154" w:rsidRDefault="00153154" w:rsidP="00A35437">
      <w:pPr>
        <w:spacing w:after="4" w:line="360" w:lineRule="auto"/>
        <w:ind w:left="1070" w:right="17" w:firstLine="134"/>
        <w:jc w:val="both"/>
        <w:rPr>
          <w:rFonts w:ascii="Helvetica" w:eastAsia="Arial" w:hAnsi="Helvetica" w:cs="Arial"/>
          <w:i/>
          <w:color w:val="333333"/>
        </w:rPr>
      </w:pPr>
    </w:p>
    <w:p w:rsidR="00B70CD7" w:rsidRPr="00AA3046" w:rsidRDefault="00B70CD7" w:rsidP="00A35437">
      <w:pPr>
        <w:pStyle w:val="ListParagraph"/>
        <w:spacing w:after="0" w:line="360" w:lineRule="auto"/>
        <w:ind w:left="1070"/>
        <w:jc w:val="both"/>
        <w:rPr>
          <w:rFonts w:ascii="Helvetica" w:hAnsi="Helvetica" w:cs="Arial"/>
          <w:color w:val="000000" w:themeColor="text1"/>
        </w:rPr>
      </w:pPr>
    </w:p>
    <w:p w:rsidR="00945DE2" w:rsidRPr="00AC3EB4" w:rsidRDefault="0012026C" w:rsidP="00A35437">
      <w:pPr>
        <w:pStyle w:val="ListParagraph"/>
        <w:numPr>
          <w:ilvl w:val="0"/>
          <w:numId w:val="7"/>
        </w:numPr>
        <w:spacing w:after="0" w:line="360" w:lineRule="auto"/>
        <w:jc w:val="both"/>
        <w:rPr>
          <w:rFonts w:ascii="Helvetica" w:hAnsi="Helvetica" w:cs="Arial"/>
          <w:b/>
          <w:color w:val="000000" w:themeColor="text1"/>
        </w:rPr>
      </w:pPr>
      <w:r w:rsidRPr="00AC3EB4">
        <w:rPr>
          <w:rFonts w:ascii="Helvetica" w:hAnsi="Helvetica" w:cs="Arial"/>
          <w:b/>
          <w:color w:val="000000" w:themeColor="text1"/>
        </w:rPr>
        <w:t>The SDA recommends that the relevant Government Authorities be funded to investigate breaches and ensure compliance with the Disability Discrimination Act 1994 and WHS obligations</w:t>
      </w:r>
      <w:r w:rsidR="00662EF6" w:rsidRPr="00AC3EB4">
        <w:rPr>
          <w:rFonts w:ascii="Helvetica" w:hAnsi="Helvetica" w:cs="Arial"/>
          <w:b/>
          <w:color w:val="000000" w:themeColor="text1"/>
        </w:rPr>
        <w:t xml:space="preserve"> and that an enforceable Code of Practice be developed in consultation with appropriate stakeholders regarding the obligation to provide reasonable adjustments</w:t>
      </w:r>
      <w:r w:rsidRPr="00AC3EB4">
        <w:rPr>
          <w:rFonts w:ascii="Helvetica" w:hAnsi="Helvetica" w:cs="Arial"/>
          <w:b/>
          <w:color w:val="000000" w:themeColor="text1"/>
        </w:rPr>
        <w:t>.</w:t>
      </w:r>
    </w:p>
    <w:p w:rsidR="00B24E20" w:rsidRPr="00AA3046" w:rsidRDefault="00B24E20" w:rsidP="00A35437">
      <w:pPr>
        <w:spacing w:after="0" w:line="360" w:lineRule="auto"/>
        <w:jc w:val="both"/>
        <w:rPr>
          <w:rFonts w:ascii="Helvetica" w:hAnsi="Helvetica" w:cs="Arial"/>
          <w:color w:val="000000" w:themeColor="text1"/>
        </w:rPr>
      </w:pPr>
    </w:p>
    <w:p w:rsidR="00DF179A" w:rsidRPr="00AA3046" w:rsidRDefault="00DF179A" w:rsidP="00A35437">
      <w:pPr>
        <w:spacing w:line="360" w:lineRule="auto"/>
        <w:ind w:left="709" w:hanging="709"/>
        <w:jc w:val="both"/>
        <w:rPr>
          <w:rFonts w:ascii="Helvetica" w:hAnsi="Helvetica" w:cs="Arial"/>
          <w:lang w:val="en-US"/>
        </w:rPr>
      </w:pPr>
      <w:r w:rsidRPr="00AA3046">
        <w:rPr>
          <w:rFonts w:ascii="Helvetica" w:hAnsi="Helvetica" w:cs="Arial"/>
          <w:lang w:val="en-US"/>
        </w:rPr>
        <w:t xml:space="preserve"> </w:t>
      </w:r>
    </w:p>
    <w:p w:rsidR="00EB7660" w:rsidRPr="00AA3046" w:rsidRDefault="00EB7660" w:rsidP="00A35437">
      <w:pPr>
        <w:spacing w:line="360" w:lineRule="auto"/>
        <w:ind w:left="709" w:hanging="709"/>
        <w:jc w:val="both"/>
        <w:rPr>
          <w:rFonts w:ascii="Helvetica" w:hAnsi="Helvetica" w:cs="Arial"/>
          <w:b/>
          <w:u w:val="single"/>
          <w:lang w:val="en-US"/>
        </w:rPr>
      </w:pPr>
      <w:r w:rsidRPr="00AA3046">
        <w:rPr>
          <w:rFonts w:ascii="Helvetica" w:hAnsi="Helvetica" w:cs="Arial"/>
          <w:b/>
          <w:u w:val="single"/>
          <w:lang w:val="en-US"/>
        </w:rPr>
        <w:t>Disability Discrimination and the Fair Work Act</w:t>
      </w:r>
    </w:p>
    <w:p w:rsidR="00272712" w:rsidRPr="00AA3046" w:rsidRDefault="00272712"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The SDA has great concerns about the structure and intent of the disability discrimination provisions in the </w:t>
      </w:r>
      <w:r w:rsidRPr="00AA3046">
        <w:rPr>
          <w:rFonts w:ascii="Helvetica" w:hAnsi="Helvetica" w:cs="Arial"/>
          <w:i/>
          <w:lang w:val="en-US"/>
        </w:rPr>
        <w:t>Fair Work Act</w:t>
      </w:r>
      <w:r w:rsidRPr="00AA3046">
        <w:rPr>
          <w:rFonts w:ascii="Helvetica" w:hAnsi="Helvetica" w:cs="Arial"/>
          <w:lang w:val="en-US"/>
        </w:rPr>
        <w:t xml:space="preserve"> (2009) (FWA). S</w:t>
      </w:r>
      <w:r w:rsidR="009C11D9" w:rsidRPr="00AA3046">
        <w:rPr>
          <w:rFonts w:ascii="Helvetica" w:hAnsi="Helvetica" w:cs="Arial"/>
          <w:lang w:val="en-US"/>
        </w:rPr>
        <w:t xml:space="preserve">ection </w:t>
      </w:r>
      <w:r w:rsidRPr="00AA3046">
        <w:rPr>
          <w:rFonts w:ascii="Helvetica" w:hAnsi="Helvetica" w:cs="Arial"/>
          <w:lang w:val="en-US"/>
        </w:rPr>
        <w:t>351 fails to reflect Commonwealth discrimination legislation to the point where it only affords minimal, if any, protection from discrimination for those with a disability in the workplace.</w:t>
      </w:r>
    </w:p>
    <w:p w:rsidR="00272712" w:rsidRPr="00AA3046" w:rsidRDefault="00272712" w:rsidP="00A35437">
      <w:pPr>
        <w:pStyle w:val="ListParagraph"/>
        <w:spacing w:after="0" w:line="360" w:lineRule="auto"/>
        <w:ind w:left="1070"/>
        <w:jc w:val="both"/>
        <w:rPr>
          <w:rFonts w:ascii="Helvetica" w:hAnsi="Helvetica" w:cs="Arial"/>
          <w:lang w:val="en-US"/>
        </w:rPr>
      </w:pPr>
    </w:p>
    <w:p w:rsidR="001E2ECB" w:rsidRDefault="00272712" w:rsidP="001E2ECB">
      <w:pPr>
        <w:pStyle w:val="ListParagraph"/>
        <w:numPr>
          <w:ilvl w:val="0"/>
          <w:numId w:val="7"/>
        </w:numPr>
        <w:spacing w:after="0" w:line="360" w:lineRule="auto"/>
        <w:jc w:val="both"/>
        <w:rPr>
          <w:rFonts w:ascii="Helvetica" w:hAnsi="Helvetica" w:cs="Arial"/>
          <w:lang w:val="en-US"/>
        </w:rPr>
      </w:pPr>
      <w:r w:rsidRPr="001E2ECB">
        <w:rPr>
          <w:rFonts w:ascii="Helvetica" w:hAnsi="Helvetica" w:cs="Arial"/>
          <w:lang w:val="en-US"/>
        </w:rPr>
        <w:t xml:space="preserve">S351(2)(b) of the </w:t>
      </w:r>
      <w:r w:rsidRPr="001E2ECB">
        <w:rPr>
          <w:rFonts w:ascii="Helvetica" w:hAnsi="Helvetica" w:cs="Arial"/>
          <w:i/>
          <w:lang w:val="en-US"/>
        </w:rPr>
        <w:t>Fair Work Act</w:t>
      </w:r>
      <w:r w:rsidRPr="001E2ECB">
        <w:rPr>
          <w:rFonts w:ascii="Helvetica" w:hAnsi="Helvetica" w:cs="Arial"/>
          <w:lang w:val="en-US"/>
        </w:rPr>
        <w:t xml:space="preserve"> (2009) </w:t>
      </w:r>
      <w:r w:rsidR="001E2ECB" w:rsidRPr="001E2ECB">
        <w:rPr>
          <w:rFonts w:ascii="Helvetica" w:hAnsi="Helvetica" w:cs="Arial"/>
          <w:lang w:val="en-US"/>
        </w:rPr>
        <w:t>provides an exemption to adverse action on account of discrimination, where the action is</w:t>
      </w:r>
      <w:r w:rsidRPr="001E2ECB">
        <w:rPr>
          <w:rFonts w:ascii="Helvetica" w:hAnsi="Helvetica" w:cs="Arial"/>
          <w:lang w:val="en-US"/>
        </w:rPr>
        <w:t xml:space="preserve"> taken because of the inherent requirements of the particular position concerned. </w:t>
      </w:r>
      <w:r w:rsidR="001E2ECB">
        <w:rPr>
          <w:rFonts w:ascii="Helvetica" w:hAnsi="Helvetica" w:cs="Arial"/>
          <w:lang w:val="en-US"/>
        </w:rPr>
        <w:t>The consequence of this provision is an employee can legally be discriminated on the grounds of disability in their employment</w:t>
      </w:r>
      <w:r w:rsidR="001E2ECB" w:rsidRPr="00AA3046">
        <w:rPr>
          <w:rFonts w:ascii="Helvetica" w:hAnsi="Helvetica" w:cs="Arial"/>
          <w:lang w:val="en-US"/>
        </w:rPr>
        <w:t xml:space="preserve"> where the inherent requirements of a position cannot be met.  This is inconsistent with the </w:t>
      </w:r>
      <w:r w:rsidR="001E2ECB" w:rsidRPr="00AA3046">
        <w:rPr>
          <w:rFonts w:ascii="Helvetica" w:hAnsi="Helvetica" w:cs="Arial"/>
          <w:i/>
          <w:lang w:val="en-US"/>
        </w:rPr>
        <w:t>Disability Discrimination Act 2004</w:t>
      </w:r>
      <w:r w:rsidR="001E2ECB" w:rsidRPr="00AA3046">
        <w:rPr>
          <w:rFonts w:ascii="Helvetica" w:hAnsi="Helvetica" w:cs="Arial"/>
          <w:lang w:val="en-US"/>
        </w:rPr>
        <w:t xml:space="preserve"> (DDA) which requires three </w:t>
      </w:r>
      <w:r w:rsidR="001E2ECB">
        <w:rPr>
          <w:rFonts w:ascii="Helvetica" w:hAnsi="Helvetica" w:cs="Arial"/>
          <w:lang w:val="en-US"/>
        </w:rPr>
        <w:t>elements</w:t>
      </w:r>
      <w:r w:rsidR="001E2ECB" w:rsidRPr="00AA3046">
        <w:rPr>
          <w:rFonts w:ascii="Helvetica" w:hAnsi="Helvetica" w:cs="Arial"/>
          <w:lang w:val="en-US"/>
        </w:rPr>
        <w:t xml:space="preserve"> be </w:t>
      </w:r>
      <w:r w:rsidR="001E2ECB">
        <w:rPr>
          <w:rFonts w:ascii="Helvetica" w:hAnsi="Helvetica" w:cs="Arial"/>
          <w:lang w:val="en-US"/>
        </w:rPr>
        <w:t xml:space="preserve">considered </w:t>
      </w:r>
      <w:r w:rsidR="001E2ECB" w:rsidRPr="00AA3046">
        <w:rPr>
          <w:rFonts w:ascii="Helvetica" w:hAnsi="Helvetica" w:cs="Arial"/>
          <w:lang w:val="en-US"/>
        </w:rPr>
        <w:t xml:space="preserve">for the purpose of determining discrimination; inherent requirements, reasonable adjustments and unjustifiable hardship. </w:t>
      </w:r>
    </w:p>
    <w:p w:rsidR="001E2ECB" w:rsidRPr="001E2ECB" w:rsidRDefault="001E2ECB" w:rsidP="001E2ECB">
      <w:pPr>
        <w:pStyle w:val="ListParagraph"/>
        <w:rPr>
          <w:rFonts w:ascii="Helvetica" w:hAnsi="Helvetica" w:cs="Arial"/>
          <w:lang w:val="en-US"/>
        </w:rPr>
      </w:pPr>
    </w:p>
    <w:p w:rsidR="001E2ECB" w:rsidRPr="001E2ECB" w:rsidRDefault="001E2ECB" w:rsidP="00694666">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U</w:t>
      </w:r>
      <w:r w:rsidR="00272712" w:rsidRPr="001E2ECB">
        <w:rPr>
          <w:rFonts w:ascii="Helvetica" w:hAnsi="Helvetica" w:cs="Arial"/>
          <w:lang w:val="en-US"/>
        </w:rPr>
        <w:t xml:space="preserve">nder the DDA ‘inherent requirements’ are but one part of the test in determining discriminatory conduct. The second and third parts of the test are whether ‘reasonable adjustments’ could have been made by the employer without causing ‘unjustifiable hardship’ to that employer.  However the FWA does not provide part two and three of the long standing test which applies in both state and Federal disability discrimination legislation. This is not an acceptable position.  </w:t>
      </w:r>
      <w:r w:rsidR="00A66848" w:rsidRPr="001E2ECB">
        <w:rPr>
          <w:rFonts w:ascii="Helvetica" w:hAnsi="Helvetica" w:cs="Arial"/>
          <w:lang w:val="en-US"/>
        </w:rPr>
        <w:t xml:space="preserve">All </w:t>
      </w:r>
      <w:r w:rsidRPr="001E2ECB">
        <w:rPr>
          <w:rFonts w:ascii="Helvetica" w:hAnsi="Helvetica" w:cs="Arial"/>
          <w:lang w:val="en-US"/>
        </w:rPr>
        <w:t xml:space="preserve">elements of the test should require consideration </w:t>
      </w:r>
      <w:r w:rsidR="00A66848" w:rsidRPr="001E2ECB">
        <w:rPr>
          <w:rFonts w:ascii="Helvetica" w:hAnsi="Helvetica" w:cs="Arial"/>
          <w:lang w:val="en-US"/>
        </w:rPr>
        <w:t xml:space="preserve">when determining </w:t>
      </w:r>
      <w:r w:rsidRPr="001E2ECB">
        <w:rPr>
          <w:rFonts w:ascii="Helvetica" w:hAnsi="Helvetica" w:cs="Arial"/>
          <w:lang w:val="en-US"/>
        </w:rPr>
        <w:t xml:space="preserve">whether discriminatory conduct has occurred. </w:t>
      </w:r>
      <w:r w:rsidR="00272712" w:rsidRPr="001E2ECB">
        <w:rPr>
          <w:rFonts w:ascii="Helvetica" w:hAnsi="Helvetica" w:cs="Arial"/>
          <w:lang w:val="en-US"/>
        </w:rPr>
        <w:t xml:space="preserve">The FWA must be amended so that the principles of anti-discrimination legislation are </w:t>
      </w:r>
      <w:r>
        <w:rPr>
          <w:rFonts w:ascii="Helvetica" w:hAnsi="Helvetica" w:cs="Arial"/>
          <w:lang w:val="en-US"/>
        </w:rPr>
        <w:t>consistent across jurisdictions.</w:t>
      </w:r>
      <w:r w:rsidRPr="001E2ECB">
        <w:rPr>
          <w:rFonts w:ascii="Helvetica" w:hAnsi="Helvetica" w:cs="Arial"/>
          <w:lang w:val="en-US"/>
        </w:rPr>
        <w:t xml:space="preserve"> </w:t>
      </w:r>
    </w:p>
    <w:p w:rsidR="00A66848" w:rsidRPr="00AA3046" w:rsidRDefault="00A66848" w:rsidP="00A35437">
      <w:pPr>
        <w:pStyle w:val="ListParagraph"/>
        <w:spacing w:line="360" w:lineRule="auto"/>
        <w:jc w:val="both"/>
        <w:rPr>
          <w:rFonts w:ascii="Helvetica" w:hAnsi="Helvetica" w:cs="Arial"/>
          <w:lang w:val="en-US"/>
        </w:rPr>
      </w:pPr>
    </w:p>
    <w:p w:rsidR="00A66848" w:rsidRPr="00AA3046" w:rsidRDefault="00A66848"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The ‘</w:t>
      </w:r>
      <w:r w:rsidR="006D31EB">
        <w:rPr>
          <w:rFonts w:ascii="Helvetica" w:hAnsi="Helvetica" w:cs="Arial"/>
          <w:lang w:val="en-US"/>
        </w:rPr>
        <w:t>inherent requirements’</w:t>
      </w:r>
      <w:r w:rsidRPr="00AA3046">
        <w:rPr>
          <w:rFonts w:ascii="Helvetica" w:hAnsi="Helvetica" w:cs="Arial"/>
          <w:lang w:val="en-US"/>
        </w:rPr>
        <w:t xml:space="preserve"> </w:t>
      </w:r>
      <w:r w:rsidR="00C260B4">
        <w:rPr>
          <w:rFonts w:ascii="Helvetica" w:hAnsi="Helvetica" w:cs="Arial"/>
          <w:lang w:val="en-US"/>
        </w:rPr>
        <w:t xml:space="preserve">exemption </w:t>
      </w:r>
      <w:r w:rsidR="00C260B4" w:rsidRPr="00AA3046">
        <w:rPr>
          <w:rFonts w:ascii="Helvetica" w:hAnsi="Helvetica" w:cs="Arial"/>
          <w:lang w:val="en-US"/>
        </w:rPr>
        <w:t>should</w:t>
      </w:r>
      <w:r w:rsidRPr="00AA3046">
        <w:rPr>
          <w:rFonts w:ascii="Helvetica" w:hAnsi="Helvetica" w:cs="Arial"/>
          <w:lang w:val="en-US"/>
        </w:rPr>
        <w:t xml:space="preserve"> remain balanced with the concept of ‘reasonableness’ and ‘unjustifiable hardship’.  It is of great concern that the Fair Work Act (FWA) (2009) does not adequately reflect both State and Federal discrimination legislation and has deviated so dramatically to the detriment of those employees with a disability in the workplace. </w:t>
      </w:r>
    </w:p>
    <w:p w:rsidR="00A66848" w:rsidRPr="00AA3046" w:rsidRDefault="00A66848" w:rsidP="00A35437">
      <w:pPr>
        <w:pStyle w:val="ListParagraph"/>
        <w:spacing w:line="360" w:lineRule="auto"/>
        <w:jc w:val="both"/>
        <w:rPr>
          <w:rFonts w:ascii="Helvetica" w:hAnsi="Helvetica" w:cs="Arial"/>
          <w:lang w:val="en-US"/>
        </w:rPr>
      </w:pPr>
    </w:p>
    <w:p w:rsidR="00A66848" w:rsidRPr="00AA3046" w:rsidRDefault="00A66848"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The disability discrimination provisions in the FWA have the effect of creating a sub-standard discrimination jurisdiction which allows for widespread disability discrimination to occur in employment.  This parallel, sub-standard discrimination jurisdiction only creates greater confusion for duty holders and for those with disabilities. It is most disappointing that at a time when the positive duty  to make reasonable adjustments was being inserted into the Federal Disability Discrimination Act, the Federal employment legislation was drastically eroding the rights of people with disabilities in employment.  </w:t>
      </w:r>
      <w:r w:rsidR="007F1F9C" w:rsidRPr="00AA3046">
        <w:rPr>
          <w:rFonts w:ascii="Helvetica" w:hAnsi="Helvetica" w:cs="Arial"/>
          <w:lang w:val="en-US"/>
        </w:rPr>
        <w:t xml:space="preserve">The </w:t>
      </w:r>
      <w:r w:rsidRPr="00AA3046">
        <w:rPr>
          <w:rFonts w:ascii="Helvetica" w:hAnsi="Helvetica" w:cs="Arial"/>
          <w:lang w:val="en-US"/>
        </w:rPr>
        <w:t>FWA is creating a body of case law which has greatly diminished the rights of those wit</w:t>
      </w:r>
      <w:r w:rsidR="006D31EB">
        <w:rPr>
          <w:rFonts w:ascii="Helvetica" w:hAnsi="Helvetica" w:cs="Arial"/>
          <w:lang w:val="en-US"/>
        </w:rPr>
        <w:t>h a disability in the workplace and treats employment differently from other areas of life.</w:t>
      </w:r>
    </w:p>
    <w:p w:rsidR="007F1F9C" w:rsidRPr="00AA3046" w:rsidRDefault="007F1F9C" w:rsidP="00A35437">
      <w:pPr>
        <w:pStyle w:val="ListParagraph"/>
        <w:spacing w:line="360" w:lineRule="auto"/>
        <w:jc w:val="both"/>
        <w:rPr>
          <w:rFonts w:ascii="Helvetica" w:hAnsi="Helvetica" w:cs="Arial"/>
          <w:lang w:val="en-US"/>
        </w:rPr>
      </w:pPr>
    </w:p>
    <w:p w:rsidR="00EB7660" w:rsidRDefault="007F1F9C" w:rsidP="00A35437">
      <w:pPr>
        <w:pStyle w:val="ListParagraph"/>
        <w:numPr>
          <w:ilvl w:val="0"/>
          <w:numId w:val="7"/>
        </w:numPr>
        <w:spacing w:after="0" w:line="360" w:lineRule="auto"/>
        <w:jc w:val="both"/>
        <w:rPr>
          <w:rFonts w:ascii="Helvetica" w:hAnsi="Helvetica" w:cs="Arial"/>
          <w:lang w:val="en-US"/>
        </w:rPr>
      </w:pPr>
      <w:r w:rsidRPr="006D31EB">
        <w:rPr>
          <w:rFonts w:ascii="Helvetica" w:hAnsi="Helvetica" w:cs="Arial"/>
          <w:b/>
          <w:lang w:val="en-US"/>
        </w:rPr>
        <w:t xml:space="preserve">The SDA recommends that the Fair Work Act 2009 be amended to </w:t>
      </w:r>
      <w:r w:rsidR="00E014C2" w:rsidRPr="006D31EB">
        <w:rPr>
          <w:rFonts w:ascii="Helvetica" w:hAnsi="Helvetica" w:cs="Arial"/>
          <w:b/>
          <w:lang w:val="en-US"/>
        </w:rPr>
        <w:t xml:space="preserve">include the ‘reasonable adjustments’ and unjustifiable hardship’ tests </w:t>
      </w:r>
      <w:r w:rsidRPr="006D31EB">
        <w:rPr>
          <w:rFonts w:ascii="Helvetica" w:hAnsi="Helvetica" w:cs="Arial"/>
          <w:b/>
          <w:lang w:val="en-US"/>
        </w:rPr>
        <w:t xml:space="preserve">consistent with </w:t>
      </w:r>
      <w:r w:rsidR="003D4D8C" w:rsidRPr="006D31EB">
        <w:rPr>
          <w:rFonts w:ascii="Helvetica" w:hAnsi="Helvetica" w:cs="Arial"/>
          <w:b/>
          <w:lang w:val="en-US"/>
        </w:rPr>
        <w:t>Commonwealth anti-discrimination legislation</w:t>
      </w:r>
      <w:r w:rsidR="006D31EB" w:rsidRPr="006D31EB">
        <w:rPr>
          <w:rFonts w:ascii="Helvetica" w:hAnsi="Helvetica" w:cs="Arial"/>
          <w:b/>
          <w:lang w:val="en-US"/>
        </w:rPr>
        <w:t>.</w:t>
      </w:r>
      <w:r w:rsidR="003D4D8C" w:rsidRPr="006D31EB">
        <w:rPr>
          <w:rFonts w:ascii="Helvetica" w:hAnsi="Helvetica" w:cs="Arial"/>
          <w:lang w:val="en-US"/>
        </w:rPr>
        <w:t xml:space="preserve"> </w:t>
      </w:r>
    </w:p>
    <w:p w:rsidR="006D31EB" w:rsidRPr="006D31EB" w:rsidRDefault="006D31EB" w:rsidP="00A35437">
      <w:pPr>
        <w:pStyle w:val="ListParagraph"/>
        <w:jc w:val="both"/>
        <w:rPr>
          <w:rFonts w:ascii="Helvetica" w:hAnsi="Helvetica" w:cs="Arial"/>
          <w:lang w:val="en-US"/>
        </w:rPr>
      </w:pPr>
    </w:p>
    <w:p w:rsidR="006D31EB" w:rsidRPr="006D31EB" w:rsidRDefault="006D31EB" w:rsidP="00A35437">
      <w:pPr>
        <w:pStyle w:val="ListParagraph"/>
        <w:spacing w:after="0" w:line="360" w:lineRule="auto"/>
        <w:ind w:left="709"/>
        <w:jc w:val="both"/>
        <w:rPr>
          <w:rFonts w:ascii="Helvetica" w:hAnsi="Helvetica" w:cs="Arial"/>
          <w:lang w:val="en-US"/>
        </w:rPr>
      </w:pPr>
    </w:p>
    <w:p w:rsidR="00411D14" w:rsidRPr="00AA3046" w:rsidRDefault="00EB060D" w:rsidP="00A35437">
      <w:pPr>
        <w:spacing w:line="360" w:lineRule="auto"/>
        <w:jc w:val="both"/>
        <w:rPr>
          <w:rFonts w:ascii="Helvetica" w:hAnsi="Helvetica"/>
          <w:b/>
          <w:sz w:val="24"/>
          <w:szCs w:val="24"/>
          <w:u w:val="single"/>
        </w:rPr>
      </w:pPr>
      <w:r w:rsidRPr="00AA3046">
        <w:rPr>
          <w:rFonts w:ascii="Helvetica" w:hAnsi="Helvetica"/>
          <w:b/>
          <w:sz w:val="24"/>
          <w:szCs w:val="24"/>
          <w:u w:val="single"/>
        </w:rPr>
        <w:t>Disability Discrimination and discriminatory requests for and use of personal information</w:t>
      </w:r>
    </w:p>
    <w:p w:rsidR="00EB060D" w:rsidRPr="00AA3046" w:rsidRDefault="00EB060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In recent years it would seem that employers believe they have an unequivocal right to know anything and everything about a prospective or current employee. It would appear that the line between a work life and a private life is becoming increasingly blurred. It is our experience that employers are demanding, and getting access to, a whole range of personal information which can</w:t>
      </w:r>
      <w:r w:rsidR="00C260B4">
        <w:rPr>
          <w:rFonts w:ascii="Helvetica" w:hAnsi="Helvetica" w:cs="Arial"/>
          <w:lang w:val="en-US"/>
        </w:rPr>
        <w:t xml:space="preserve">, and is being </w:t>
      </w:r>
      <w:r w:rsidRPr="00AA3046">
        <w:rPr>
          <w:rFonts w:ascii="Helvetica" w:hAnsi="Helvetica" w:cs="Arial"/>
          <w:lang w:val="en-US"/>
        </w:rPr>
        <w:t xml:space="preserve">used for discriminatory purposes. This is particularly true in regard to disability with </w:t>
      </w:r>
      <w:r w:rsidR="00C260B4">
        <w:rPr>
          <w:rFonts w:ascii="Helvetica" w:hAnsi="Helvetica" w:cs="Arial"/>
          <w:lang w:val="en-US"/>
        </w:rPr>
        <w:t xml:space="preserve">more and more </w:t>
      </w:r>
      <w:r w:rsidRPr="00AA3046">
        <w:rPr>
          <w:rFonts w:ascii="Helvetica" w:hAnsi="Helvetica" w:cs="Arial"/>
          <w:lang w:val="en-US"/>
        </w:rPr>
        <w:t>requests for personal health information and testing.  The request for such information is often made under the guise of (misunderstood) WHS obligations.</w:t>
      </w:r>
    </w:p>
    <w:p w:rsidR="00EB060D" w:rsidRPr="00AA3046" w:rsidRDefault="00EB060D" w:rsidP="00A35437">
      <w:pPr>
        <w:spacing w:after="0" w:line="360" w:lineRule="auto"/>
        <w:jc w:val="both"/>
        <w:rPr>
          <w:rFonts w:ascii="Helvetica" w:hAnsi="Helvetica" w:cs="Arial"/>
          <w:lang w:val="en-US"/>
        </w:rPr>
      </w:pPr>
    </w:p>
    <w:p w:rsidR="00D37A5D" w:rsidRPr="00AA3046" w:rsidRDefault="00EB060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Employers have been given unfettered access to the health records of employees and are subjecting employees to pre-employment medical testing, drug and alcohol testing, and even DNA testing in some instances, to determine pre-dispositions to medical conditions and diseases. </w:t>
      </w:r>
    </w:p>
    <w:p w:rsidR="00D37A5D" w:rsidRPr="00AA3046" w:rsidRDefault="00D37A5D" w:rsidP="00A35437">
      <w:pPr>
        <w:pStyle w:val="ListParagraph"/>
        <w:spacing w:line="360" w:lineRule="auto"/>
        <w:jc w:val="both"/>
        <w:rPr>
          <w:rFonts w:ascii="Helvetica" w:hAnsi="Helvetica" w:cs="Arial"/>
          <w:lang w:val="en-US"/>
        </w:rPr>
      </w:pPr>
    </w:p>
    <w:p w:rsidR="00EB060D" w:rsidRPr="00AA3046" w:rsidRDefault="00D37A5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Employers are also</w:t>
      </w:r>
      <w:r w:rsidR="00EB060D" w:rsidRPr="00AA3046">
        <w:rPr>
          <w:rFonts w:ascii="Helvetica" w:hAnsi="Helvetica" w:cs="Arial"/>
          <w:lang w:val="en-US"/>
        </w:rPr>
        <w:t xml:space="preserve"> engaging in private discussions with employees’ treating doctors when the employee is not present. They are physically attending an employee’s medical consultation, without consent.  They are requesting and receiving an employee’s </w:t>
      </w:r>
      <w:r w:rsidR="00EB060D" w:rsidRPr="00AA3046">
        <w:rPr>
          <w:rFonts w:ascii="Helvetica" w:hAnsi="Helvetica" w:cs="Arial"/>
          <w:b/>
          <w:i/>
          <w:lang w:val="en-US"/>
        </w:rPr>
        <w:t>full</w:t>
      </w:r>
      <w:r w:rsidR="00EB060D" w:rsidRPr="00AA3046">
        <w:rPr>
          <w:rFonts w:ascii="Helvetica" w:hAnsi="Helvetica" w:cs="Arial"/>
          <w:lang w:val="en-US"/>
        </w:rPr>
        <w:t xml:space="preserve"> medical history which goes well beyond the information needed to effectively deal with a workplace injury or disability.</w:t>
      </w:r>
    </w:p>
    <w:p w:rsidR="00EB060D" w:rsidRPr="00AA3046" w:rsidRDefault="00EB060D" w:rsidP="00A35437">
      <w:pPr>
        <w:spacing w:after="0" w:line="360" w:lineRule="auto"/>
        <w:jc w:val="both"/>
        <w:rPr>
          <w:rFonts w:ascii="Helvetica" w:hAnsi="Helvetica" w:cs="Arial"/>
          <w:lang w:val="en-US"/>
        </w:rPr>
      </w:pPr>
    </w:p>
    <w:p w:rsidR="00D37A5D" w:rsidRPr="00AA3046" w:rsidRDefault="00EB060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It is disappointing that the </w:t>
      </w:r>
      <w:r w:rsidRPr="00AA3046">
        <w:rPr>
          <w:rFonts w:ascii="Helvetica" w:hAnsi="Helvetica" w:cs="Arial"/>
          <w:i/>
          <w:lang w:val="en-US"/>
        </w:rPr>
        <w:t>Privacy Amendment (Private Sector) Act 2000</w:t>
      </w:r>
      <w:r w:rsidRPr="00AA3046">
        <w:rPr>
          <w:rFonts w:ascii="Helvetica" w:hAnsi="Helvetica" w:cs="Arial"/>
          <w:lang w:val="en-US"/>
        </w:rPr>
        <w:t xml:space="preserve"> (C’W) which sets out the National Privacy Principles </w:t>
      </w:r>
      <w:r w:rsidR="009A22DD" w:rsidRPr="00AA3046">
        <w:rPr>
          <w:rFonts w:ascii="Helvetica" w:hAnsi="Helvetica" w:cs="Arial"/>
          <w:lang w:val="en-US"/>
        </w:rPr>
        <w:t xml:space="preserve">(NPP) </w:t>
      </w:r>
      <w:r w:rsidRPr="00AA3046">
        <w:rPr>
          <w:rFonts w:ascii="Helvetica" w:hAnsi="Helvetica" w:cs="Arial"/>
          <w:lang w:val="en-US"/>
        </w:rPr>
        <w:t xml:space="preserve">affords no protection to the health information of employees, due to the employee records exemption. This exemption has allowed employers to obtain personal and sensitive health information which goes far beyond the bounds of the employment relationship.  </w:t>
      </w:r>
    </w:p>
    <w:p w:rsidR="00D37A5D" w:rsidRPr="00AA3046" w:rsidRDefault="00D37A5D" w:rsidP="00A35437">
      <w:pPr>
        <w:pStyle w:val="ListParagraph"/>
        <w:spacing w:line="360" w:lineRule="auto"/>
        <w:jc w:val="both"/>
        <w:rPr>
          <w:rFonts w:ascii="Helvetica" w:hAnsi="Helvetica" w:cs="Arial"/>
          <w:lang w:val="en-US"/>
        </w:rPr>
      </w:pPr>
    </w:p>
    <w:p w:rsidR="00EB060D" w:rsidRPr="00AA3046" w:rsidRDefault="00EB060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lastRenderedPageBreak/>
        <w:t>An employee is also prevented under NPP6 from accessing their personal information in an employee record. Therefore it would be difficult, if not impossible, for an employee to ascertain the extent and nature of the information known about them by their employer and whether that information was the basis of discriminatory action against them.</w:t>
      </w:r>
    </w:p>
    <w:p w:rsidR="00EB060D" w:rsidRPr="00AA3046" w:rsidRDefault="00EB060D" w:rsidP="00A35437">
      <w:pPr>
        <w:spacing w:after="0" w:line="360" w:lineRule="auto"/>
        <w:jc w:val="both"/>
        <w:rPr>
          <w:rFonts w:ascii="Helvetica" w:hAnsi="Helvetica" w:cs="Arial"/>
          <w:lang w:val="en-US"/>
        </w:rPr>
      </w:pPr>
    </w:p>
    <w:p w:rsidR="00EB060D" w:rsidRPr="00AA3046" w:rsidRDefault="00EB060D"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Employers have increasingly focused their ‘safety’ initiatives on health and wellbeing programs which look more at lifestyle choices than workplace factors. While these programs may be with the consent of the employee and sound like a positive workplace initiative, the reality is that a whole range of health and other lifestyle information is being collected in these programs. It has become commonplace for employers to ‘screen’ workers for unhealthy lifestyle choices in the workplace. </w:t>
      </w:r>
      <w:r w:rsidR="00C260B4">
        <w:rPr>
          <w:rFonts w:ascii="Helvetica" w:hAnsi="Helvetica" w:cs="Arial"/>
          <w:lang w:val="en-US"/>
        </w:rPr>
        <w:t>However, the</w:t>
      </w:r>
      <w:r w:rsidRPr="00AA3046">
        <w:rPr>
          <w:rFonts w:ascii="Helvetica" w:hAnsi="Helvetica" w:cs="Arial"/>
          <w:lang w:val="en-US"/>
        </w:rPr>
        <w:t xml:space="preserve"> question must be asked as to the relevance of and purpose for the collection of this information. This greatly impacts on people with disabilities as they become actively and covertly excluded from the workplace.</w:t>
      </w:r>
    </w:p>
    <w:p w:rsidR="0012026C" w:rsidRPr="00AA3046" w:rsidRDefault="0012026C" w:rsidP="00A35437">
      <w:pPr>
        <w:pStyle w:val="ListParagraph"/>
        <w:spacing w:line="360" w:lineRule="auto"/>
        <w:jc w:val="both"/>
        <w:rPr>
          <w:rFonts w:ascii="Helvetica" w:hAnsi="Helvetica" w:cs="Arial"/>
          <w:lang w:val="en-US"/>
        </w:rPr>
      </w:pPr>
    </w:p>
    <w:p w:rsidR="0012026C" w:rsidRPr="00AA3046" w:rsidRDefault="0012026C" w:rsidP="00A35437">
      <w:pPr>
        <w:pStyle w:val="ListParagraph"/>
        <w:numPr>
          <w:ilvl w:val="0"/>
          <w:numId w:val="7"/>
        </w:numPr>
        <w:shd w:val="clear" w:color="auto" w:fill="FFFFFF"/>
        <w:spacing w:before="360" w:after="240" w:line="360" w:lineRule="auto"/>
        <w:jc w:val="both"/>
        <w:rPr>
          <w:rFonts w:ascii="Helvetica" w:eastAsia="Times New Roman" w:hAnsi="Helvetica" w:cs="Arial"/>
          <w:b/>
          <w:lang w:eastAsia="en-AU"/>
        </w:rPr>
      </w:pPr>
      <w:r w:rsidRPr="00AA3046">
        <w:rPr>
          <w:rFonts w:ascii="Helvetica" w:hAnsi="Helvetica" w:cs="Arial"/>
          <w:lang w:val="en-US"/>
        </w:rPr>
        <w:t xml:space="preserve">There have been some well documented cases in relation to discriminatory questions being asked on application forms as part of recruitment processes.  </w:t>
      </w:r>
      <w:r w:rsidR="007F4705">
        <w:rPr>
          <w:rFonts w:ascii="Helvetica" w:eastAsia="Times New Roman" w:hAnsi="Helvetica" w:cs="Arial"/>
          <w:lang w:eastAsia="en-AU"/>
        </w:rPr>
        <w:t>A</w:t>
      </w:r>
      <w:r w:rsidR="00694666">
        <w:rPr>
          <w:rFonts w:ascii="Helvetica" w:eastAsia="Times New Roman" w:hAnsi="Helvetica" w:cs="Arial"/>
          <w:lang w:eastAsia="en-AU"/>
        </w:rPr>
        <w:t>n</w:t>
      </w:r>
      <w:r w:rsidR="007F4705">
        <w:rPr>
          <w:rFonts w:ascii="Helvetica" w:eastAsia="Times New Roman" w:hAnsi="Helvetica" w:cs="Arial"/>
          <w:lang w:eastAsia="en-AU"/>
        </w:rPr>
        <w:t xml:space="preserve"> </w:t>
      </w:r>
      <w:r w:rsidRPr="00AA3046">
        <w:rPr>
          <w:rFonts w:ascii="Helvetica" w:eastAsia="Times New Roman" w:hAnsi="Helvetica" w:cs="Arial"/>
          <w:lang w:eastAsia="en-AU"/>
        </w:rPr>
        <w:t xml:space="preserve">example of the extent of private medical information being sought by employers </w:t>
      </w:r>
      <w:r w:rsidR="00694666">
        <w:rPr>
          <w:rFonts w:ascii="Helvetica" w:eastAsia="Times New Roman" w:hAnsi="Helvetica" w:cs="Arial"/>
          <w:lang w:eastAsia="en-AU"/>
        </w:rPr>
        <w:t xml:space="preserve">was highlighted in a newspaper </w:t>
      </w:r>
      <w:r w:rsidR="007F4705">
        <w:rPr>
          <w:rFonts w:ascii="Helvetica" w:eastAsia="Times New Roman" w:hAnsi="Helvetica" w:cs="Arial"/>
          <w:lang w:eastAsia="en-AU"/>
        </w:rPr>
        <w:t xml:space="preserve">article from October 2013 in WA Today </w:t>
      </w:r>
      <w:hyperlink r:id="rId14" w:history="1">
        <w:r w:rsidR="007F4705">
          <w:rPr>
            <w:rStyle w:val="Hyperlink"/>
          </w:rPr>
          <w:t>http://www.watoday.com.au/wa-news/chevron-recruitment-form-asks-how-many-stillbirths-an-applicant-has-had-20131009-2v8c7.html</w:t>
        </w:r>
      </w:hyperlink>
      <w:r w:rsidR="007F4705">
        <w:rPr>
          <w:rFonts w:ascii="Helvetica" w:eastAsia="Times New Roman" w:hAnsi="Helvetica" w:cs="Arial"/>
          <w:lang w:eastAsia="en-AU"/>
        </w:rPr>
        <w:t>.</w:t>
      </w:r>
    </w:p>
    <w:p w:rsidR="0012026C" w:rsidRPr="00AA3046" w:rsidRDefault="0012026C" w:rsidP="00A35437">
      <w:pPr>
        <w:pStyle w:val="ListParagraph"/>
        <w:spacing w:line="360" w:lineRule="auto"/>
        <w:jc w:val="both"/>
        <w:rPr>
          <w:rFonts w:ascii="Helvetica" w:eastAsia="Times New Roman" w:hAnsi="Helvetica" w:cs="Arial"/>
          <w:b/>
          <w:lang w:eastAsia="en-AU"/>
        </w:rPr>
      </w:pPr>
    </w:p>
    <w:p w:rsidR="0012026C" w:rsidRPr="00694666" w:rsidRDefault="007F4705" w:rsidP="00694666">
      <w:pPr>
        <w:pStyle w:val="ListParagraph"/>
        <w:numPr>
          <w:ilvl w:val="0"/>
          <w:numId w:val="7"/>
        </w:numPr>
        <w:shd w:val="clear" w:color="auto" w:fill="FFFFFF"/>
        <w:spacing w:before="360" w:after="240" w:line="360" w:lineRule="auto"/>
        <w:jc w:val="both"/>
        <w:rPr>
          <w:rFonts w:ascii="Helvetica" w:hAnsi="Helvetica" w:cs="Arial"/>
          <w:lang w:val="en-US"/>
        </w:rPr>
      </w:pPr>
      <w:r w:rsidRPr="00694666">
        <w:rPr>
          <w:rFonts w:ascii="Helvetica" w:eastAsia="Times New Roman" w:hAnsi="Helvetica" w:cs="Arial"/>
          <w:color w:val="000000"/>
          <w:lang w:eastAsia="en-AU"/>
        </w:rPr>
        <w:t>This employer was u</w:t>
      </w:r>
      <w:r w:rsidR="0012026C" w:rsidRPr="00694666">
        <w:rPr>
          <w:rFonts w:ascii="Helvetica" w:eastAsia="Times New Roman" w:hAnsi="Helvetica" w:cs="Arial"/>
          <w:color w:val="000000"/>
          <w:lang w:eastAsia="en-AU"/>
        </w:rPr>
        <w:t>sing a 7 page recruitment form titled Medical History &amp; Physical Examination</w:t>
      </w:r>
      <w:r w:rsidRPr="00694666">
        <w:rPr>
          <w:rFonts w:ascii="Helvetica" w:eastAsia="Times New Roman" w:hAnsi="Helvetica" w:cs="Arial"/>
          <w:color w:val="000000"/>
          <w:lang w:eastAsia="en-AU"/>
        </w:rPr>
        <w:t xml:space="preserve">. </w:t>
      </w:r>
      <w:r w:rsidR="0012026C" w:rsidRPr="00694666">
        <w:rPr>
          <w:rFonts w:ascii="Helvetica" w:eastAsia="Times New Roman" w:hAnsi="Helvetica" w:cs="Arial"/>
          <w:color w:val="000000"/>
          <w:lang w:eastAsia="en-AU"/>
        </w:rPr>
        <w:t xml:space="preserve">This form contains invasive questions with one section asking if prospective employees have experienced 74 different conditions, with an additional item for female workers containing questions regarding their menstrual cycle and capability of bearing a child. </w:t>
      </w:r>
      <w:r w:rsidR="00694666">
        <w:rPr>
          <w:rFonts w:ascii="Helvetica" w:eastAsia="Times New Roman" w:hAnsi="Helvetica" w:cs="Arial"/>
          <w:color w:val="000000"/>
          <w:lang w:eastAsia="en-AU"/>
        </w:rPr>
        <w:t>Clearly t</w:t>
      </w:r>
      <w:r w:rsidR="0012026C" w:rsidRPr="00694666">
        <w:rPr>
          <w:rFonts w:ascii="Helvetica" w:hAnsi="Helvetica" w:cs="Arial"/>
          <w:lang w:val="en-US"/>
        </w:rPr>
        <w:t>he vast majority of the questions contained in the form do not relate to specific duties of the position an applicant may be applying for nor would they assist in determining if an employee could perform the inherent requirements of the job.</w:t>
      </w:r>
    </w:p>
    <w:p w:rsidR="0012026C" w:rsidRPr="00AA3046" w:rsidRDefault="0012026C" w:rsidP="00A35437">
      <w:pPr>
        <w:pStyle w:val="ListParagraph"/>
        <w:spacing w:line="360" w:lineRule="auto"/>
        <w:jc w:val="both"/>
        <w:rPr>
          <w:rFonts w:ascii="Helvetica" w:hAnsi="Helvetica" w:cs="Arial"/>
          <w:lang w:val="en-US"/>
        </w:rPr>
      </w:pPr>
    </w:p>
    <w:p w:rsidR="0012026C" w:rsidRPr="00AA3046" w:rsidRDefault="0012026C" w:rsidP="00A35437">
      <w:pPr>
        <w:pStyle w:val="ListParagraph"/>
        <w:numPr>
          <w:ilvl w:val="0"/>
          <w:numId w:val="7"/>
        </w:numPr>
        <w:shd w:val="clear" w:color="auto" w:fill="FFFFFF"/>
        <w:spacing w:before="360" w:after="240" w:line="360" w:lineRule="auto"/>
        <w:jc w:val="both"/>
        <w:rPr>
          <w:rFonts w:ascii="Helvetica" w:hAnsi="Helvetica" w:cs="Arial"/>
          <w:lang w:val="en-US"/>
        </w:rPr>
      </w:pPr>
      <w:r w:rsidRPr="00AA3046">
        <w:rPr>
          <w:rFonts w:ascii="Helvetica" w:hAnsi="Helvetica" w:cs="Arial"/>
          <w:lang w:val="en-US"/>
        </w:rPr>
        <w:t xml:space="preserve">More recently, the SDA has been provided with a job application currently being used by a fast food retailer which again asks questions relating to an employees’ medical history and fitness for work.  The relevance of the questions to determining </w:t>
      </w:r>
      <w:r w:rsidRPr="00AA3046">
        <w:rPr>
          <w:rFonts w:ascii="Helvetica" w:hAnsi="Helvetica" w:cs="Arial"/>
          <w:lang w:val="en-US"/>
        </w:rPr>
        <w:lastRenderedPageBreak/>
        <w:t xml:space="preserve">whether the applicant meets the inherent requirements of the job is questionable. (Please see </w:t>
      </w:r>
      <w:r w:rsidRPr="00C260B4">
        <w:rPr>
          <w:rFonts w:ascii="Helvetica" w:hAnsi="Helvetica" w:cs="Arial"/>
          <w:b/>
          <w:lang w:val="en-US"/>
        </w:rPr>
        <w:t xml:space="preserve">Attachment </w:t>
      </w:r>
      <w:r w:rsidR="00694666">
        <w:rPr>
          <w:rFonts w:ascii="Helvetica" w:hAnsi="Helvetica" w:cs="Arial"/>
          <w:b/>
          <w:lang w:val="en-US"/>
        </w:rPr>
        <w:t>D</w:t>
      </w:r>
      <w:r w:rsidRPr="00AA3046">
        <w:rPr>
          <w:rFonts w:ascii="Helvetica" w:hAnsi="Helvetica" w:cs="Arial"/>
          <w:lang w:val="en-US"/>
        </w:rPr>
        <w:t xml:space="preserve"> for a copy of this form). </w:t>
      </w:r>
    </w:p>
    <w:p w:rsidR="000000F3" w:rsidRPr="00AA3046" w:rsidRDefault="000000F3" w:rsidP="00A35437">
      <w:pPr>
        <w:pStyle w:val="ListParagraph"/>
        <w:spacing w:line="360" w:lineRule="auto"/>
        <w:jc w:val="both"/>
        <w:rPr>
          <w:rFonts w:ascii="Helvetica" w:hAnsi="Helvetica" w:cs="Arial"/>
          <w:lang w:val="en-US"/>
        </w:rPr>
      </w:pPr>
    </w:p>
    <w:p w:rsidR="00EB060D" w:rsidRPr="008029E6" w:rsidRDefault="00EB060D" w:rsidP="00A35437">
      <w:pPr>
        <w:pStyle w:val="ListParagraph"/>
        <w:numPr>
          <w:ilvl w:val="0"/>
          <w:numId w:val="7"/>
        </w:numPr>
        <w:spacing w:after="0" w:line="360" w:lineRule="auto"/>
        <w:jc w:val="both"/>
        <w:rPr>
          <w:rFonts w:ascii="Helvetica" w:hAnsi="Helvetica" w:cs="Arial"/>
          <w:b/>
          <w:lang w:val="en-US"/>
        </w:rPr>
      </w:pPr>
      <w:r w:rsidRPr="008029E6">
        <w:rPr>
          <w:rFonts w:ascii="Helvetica" w:hAnsi="Helvetica" w:cs="Arial"/>
          <w:b/>
          <w:lang w:val="en-US"/>
        </w:rPr>
        <w:t xml:space="preserve">The </w:t>
      </w:r>
      <w:r w:rsidR="000000F3" w:rsidRPr="008029E6">
        <w:rPr>
          <w:rFonts w:ascii="Helvetica" w:hAnsi="Helvetica" w:cs="Arial"/>
          <w:b/>
          <w:lang w:val="en-US"/>
        </w:rPr>
        <w:t xml:space="preserve">SDA recommends that the </w:t>
      </w:r>
      <w:r w:rsidR="000000F3" w:rsidRPr="008029E6">
        <w:rPr>
          <w:rFonts w:ascii="Helvetica" w:hAnsi="Helvetica" w:cs="Arial"/>
          <w:b/>
          <w:i/>
          <w:lang w:val="en-US"/>
        </w:rPr>
        <w:t xml:space="preserve">Disability Discrimination </w:t>
      </w:r>
      <w:r w:rsidRPr="008029E6">
        <w:rPr>
          <w:rFonts w:ascii="Helvetica" w:hAnsi="Helvetica" w:cs="Arial"/>
          <w:b/>
          <w:i/>
          <w:lang w:val="en-US"/>
        </w:rPr>
        <w:t>Act</w:t>
      </w:r>
      <w:r w:rsidRPr="008029E6">
        <w:rPr>
          <w:rFonts w:ascii="Helvetica" w:hAnsi="Helvetica" w:cs="Arial"/>
          <w:b/>
          <w:lang w:val="en-US"/>
        </w:rPr>
        <w:t xml:space="preserve"> </w:t>
      </w:r>
      <w:r w:rsidR="000000F3" w:rsidRPr="008029E6">
        <w:rPr>
          <w:rFonts w:ascii="Helvetica" w:hAnsi="Helvetica" w:cs="Arial"/>
          <w:b/>
          <w:i/>
          <w:lang w:val="en-US"/>
        </w:rPr>
        <w:t>1992</w:t>
      </w:r>
      <w:r w:rsidR="000000F3" w:rsidRPr="008029E6">
        <w:rPr>
          <w:rFonts w:ascii="Helvetica" w:hAnsi="Helvetica" w:cs="Arial"/>
          <w:b/>
          <w:lang w:val="en-US"/>
        </w:rPr>
        <w:t xml:space="preserve"> and the </w:t>
      </w:r>
      <w:r w:rsidR="000000F3" w:rsidRPr="008029E6">
        <w:rPr>
          <w:rFonts w:ascii="Helvetica" w:eastAsia="Times New Roman" w:hAnsi="Helvetica" w:cs="Arial"/>
          <w:b/>
          <w:i/>
          <w:lang w:eastAsia="en-AU"/>
        </w:rPr>
        <w:t>Model Work Health and Safety (WHS) Act</w:t>
      </w:r>
      <w:r w:rsidR="000000F3" w:rsidRPr="008029E6">
        <w:rPr>
          <w:rFonts w:ascii="Helvetica" w:eastAsia="Times New Roman" w:hAnsi="Helvetica" w:cs="Arial"/>
          <w:b/>
          <w:lang w:eastAsia="en-AU"/>
        </w:rPr>
        <w:t xml:space="preserve"> </w:t>
      </w:r>
      <w:r w:rsidRPr="008029E6">
        <w:rPr>
          <w:rFonts w:ascii="Helvetica" w:hAnsi="Helvetica" w:cs="Arial"/>
          <w:b/>
          <w:lang w:val="en-US"/>
        </w:rPr>
        <w:t xml:space="preserve">should </w:t>
      </w:r>
      <w:r w:rsidR="000000F3" w:rsidRPr="008029E6">
        <w:rPr>
          <w:rFonts w:ascii="Helvetica" w:hAnsi="Helvetica" w:cs="Arial"/>
          <w:b/>
          <w:lang w:val="en-US"/>
        </w:rPr>
        <w:t xml:space="preserve">clarify the </w:t>
      </w:r>
      <w:r w:rsidRPr="008029E6">
        <w:rPr>
          <w:rFonts w:ascii="Helvetica" w:hAnsi="Helvetica" w:cs="Arial"/>
          <w:b/>
          <w:lang w:val="en-US"/>
        </w:rPr>
        <w:t>prohibit</w:t>
      </w:r>
      <w:r w:rsidR="000000F3" w:rsidRPr="008029E6">
        <w:rPr>
          <w:rFonts w:ascii="Helvetica" w:hAnsi="Helvetica" w:cs="Arial"/>
          <w:b/>
          <w:lang w:val="en-US"/>
        </w:rPr>
        <w:t xml:space="preserve">ion of </w:t>
      </w:r>
      <w:r w:rsidRPr="008029E6">
        <w:rPr>
          <w:rFonts w:ascii="Helvetica" w:hAnsi="Helvetica" w:cs="Arial"/>
          <w:b/>
          <w:lang w:val="en-US"/>
        </w:rPr>
        <w:t>discriminatory requests for information</w:t>
      </w:r>
      <w:r w:rsidR="000000F3" w:rsidRPr="008029E6">
        <w:rPr>
          <w:rFonts w:ascii="Helvetica" w:hAnsi="Helvetica" w:cs="Arial"/>
          <w:b/>
          <w:lang w:val="en-US"/>
        </w:rPr>
        <w:t xml:space="preserve"> particularly where they relate to WHS and Workers Compensation claims</w:t>
      </w:r>
      <w:r w:rsidRPr="008029E6">
        <w:rPr>
          <w:rFonts w:ascii="Helvetica" w:hAnsi="Helvetica" w:cs="Arial"/>
          <w:b/>
          <w:lang w:val="en-US"/>
        </w:rPr>
        <w:t xml:space="preserve">. </w:t>
      </w:r>
    </w:p>
    <w:p w:rsidR="00B960B7" w:rsidRPr="00AA3046" w:rsidRDefault="00B960B7" w:rsidP="00A35437">
      <w:pPr>
        <w:pStyle w:val="ListParagraph"/>
        <w:spacing w:line="360" w:lineRule="auto"/>
        <w:jc w:val="both"/>
        <w:rPr>
          <w:rFonts w:ascii="Helvetica" w:hAnsi="Helvetica" w:cs="Arial"/>
          <w:lang w:val="en-US"/>
        </w:rPr>
      </w:pPr>
    </w:p>
    <w:p w:rsidR="00B960B7" w:rsidRPr="00AA3046" w:rsidRDefault="00B960B7" w:rsidP="00A35437">
      <w:pPr>
        <w:spacing w:after="0" w:line="360" w:lineRule="auto"/>
        <w:jc w:val="both"/>
        <w:rPr>
          <w:rFonts w:ascii="Helvetica" w:hAnsi="Helvetica" w:cs="Arial"/>
          <w:b/>
          <w:sz w:val="24"/>
          <w:szCs w:val="24"/>
          <w:u w:val="single"/>
          <w:lang w:val="en-US"/>
        </w:rPr>
      </w:pPr>
      <w:r w:rsidRPr="00AA3046">
        <w:rPr>
          <w:rFonts w:ascii="Helvetica" w:hAnsi="Helvetica" w:cs="Arial"/>
          <w:b/>
          <w:sz w:val="24"/>
          <w:szCs w:val="24"/>
          <w:u w:val="single"/>
          <w:lang w:val="en-US"/>
        </w:rPr>
        <w:t xml:space="preserve">Disability Discrimination and </w:t>
      </w:r>
      <w:r w:rsidR="006D31EB">
        <w:rPr>
          <w:rFonts w:ascii="Helvetica" w:hAnsi="Helvetica" w:cs="Arial"/>
          <w:b/>
          <w:sz w:val="24"/>
          <w:szCs w:val="24"/>
          <w:u w:val="single"/>
          <w:lang w:val="en-US"/>
        </w:rPr>
        <w:t xml:space="preserve">Bullying and </w:t>
      </w:r>
      <w:r w:rsidRPr="00AA3046">
        <w:rPr>
          <w:rFonts w:ascii="Helvetica" w:hAnsi="Helvetica" w:cs="Arial"/>
          <w:b/>
          <w:sz w:val="24"/>
          <w:szCs w:val="24"/>
          <w:u w:val="single"/>
          <w:lang w:val="en-US"/>
        </w:rPr>
        <w:t>Harassment</w:t>
      </w:r>
    </w:p>
    <w:p w:rsidR="00EB060D" w:rsidRPr="00AA3046" w:rsidRDefault="00EB060D" w:rsidP="00A35437">
      <w:pPr>
        <w:spacing w:after="0" w:line="360" w:lineRule="auto"/>
        <w:jc w:val="both"/>
        <w:rPr>
          <w:rFonts w:ascii="Helvetica" w:hAnsi="Helvetica" w:cs="Arial"/>
          <w:lang w:val="en-US"/>
        </w:rPr>
      </w:pPr>
    </w:p>
    <w:p w:rsidR="00B960B7" w:rsidRPr="00AA3046" w:rsidRDefault="00B960B7"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Many of our members who experience disability discrimination commonly report experiencing bullying and harassment as a result.  The bullying and harassment is experienced by members who are currently on work</w:t>
      </w:r>
      <w:r w:rsidR="008029E6">
        <w:rPr>
          <w:rFonts w:ascii="Helvetica" w:hAnsi="Helvetica" w:cs="Arial"/>
          <w:lang w:val="en-US"/>
        </w:rPr>
        <w:t>ers compensation</w:t>
      </w:r>
      <w:r w:rsidRPr="00AA3046">
        <w:rPr>
          <w:rFonts w:ascii="Helvetica" w:hAnsi="Helvetica" w:cs="Arial"/>
          <w:lang w:val="en-US"/>
        </w:rPr>
        <w:t xml:space="preserve"> or returning to duties after a workplace injury and also members who have a disability.</w:t>
      </w:r>
    </w:p>
    <w:p w:rsidR="00B960B7" w:rsidRPr="00AA3046" w:rsidRDefault="00B960B7" w:rsidP="00A35437">
      <w:pPr>
        <w:pStyle w:val="ListParagraph"/>
        <w:spacing w:after="0" w:line="360" w:lineRule="auto"/>
        <w:ind w:left="1070"/>
        <w:jc w:val="both"/>
        <w:rPr>
          <w:rFonts w:ascii="Helvetica" w:hAnsi="Helvetica" w:cs="Arial"/>
          <w:lang w:val="en-US"/>
        </w:rPr>
      </w:pPr>
    </w:p>
    <w:p w:rsidR="00B960B7" w:rsidRPr="00AA3046" w:rsidRDefault="00F31ABA" w:rsidP="00A35437">
      <w:pPr>
        <w:pStyle w:val="ListParagraph"/>
        <w:numPr>
          <w:ilvl w:val="0"/>
          <w:numId w:val="7"/>
        </w:numPr>
        <w:spacing w:after="0" w:line="360" w:lineRule="auto"/>
        <w:jc w:val="both"/>
        <w:rPr>
          <w:rFonts w:ascii="Helvetica" w:hAnsi="Helvetica" w:cs="Arial"/>
          <w:lang w:val="en-US"/>
        </w:rPr>
      </w:pPr>
      <w:r w:rsidRPr="00AA3046">
        <w:rPr>
          <w:rFonts w:ascii="Helvetica" w:hAnsi="Helvetica" w:cs="Arial"/>
          <w:lang w:val="en-US"/>
        </w:rPr>
        <w:t xml:space="preserve">Harassment was also an issue </w:t>
      </w:r>
      <w:r w:rsidR="00B960B7" w:rsidRPr="00AA3046">
        <w:rPr>
          <w:rFonts w:ascii="Helvetica" w:hAnsi="Helvetica" w:cs="Arial"/>
          <w:lang w:val="en-US"/>
        </w:rPr>
        <w:t xml:space="preserve">in the example provided in paragraph 20 of the member who suffered from epilepsy. Not only did the company try to force our member to change his role rather than make reasonable adjustments </w:t>
      </w:r>
      <w:r w:rsidR="009A22DD" w:rsidRPr="00AA3046">
        <w:rPr>
          <w:rFonts w:ascii="Helvetica" w:hAnsi="Helvetica" w:cs="Arial"/>
          <w:lang w:val="en-US"/>
        </w:rPr>
        <w:t xml:space="preserve">but </w:t>
      </w:r>
      <w:r w:rsidR="00B960B7" w:rsidRPr="00AA3046">
        <w:rPr>
          <w:rFonts w:ascii="Helvetica" w:hAnsi="Helvetica" w:cs="Arial"/>
          <w:lang w:val="en-US"/>
        </w:rPr>
        <w:t>he was also subject to harassment from management:</w:t>
      </w:r>
    </w:p>
    <w:p w:rsidR="00B960B7" w:rsidRPr="00AA3046" w:rsidRDefault="00B960B7" w:rsidP="00A35437">
      <w:pPr>
        <w:spacing w:after="0" w:line="360" w:lineRule="auto"/>
        <w:ind w:left="1440"/>
        <w:jc w:val="both"/>
        <w:rPr>
          <w:rFonts w:ascii="Helvetica" w:hAnsi="Helvetica" w:cs="Arial"/>
          <w:lang w:val="en-US"/>
        </w:rPr>
      </w:pPr>
    </w:p>
    <w:p w:rsidR="00B960B7" w:rsidRPr="006D31EB" w:rsidRDefault="00F31ABA" w:rsidP="00A35437">
      <w:pPr>
        <w:spacing w:after="0" w:line="360" w:lineRule="auto"/>
        <w:ind w:left="1440"/>
        <w:jc w:val="both"/>
        <w:rPr>
          <w:rFonts w:ascii="Helvetica" w:hAnsi="Helvetica" w:cs="Arial"/>
          <w:b/>
          <w:i/>
          <w:lang w:val="en-US"/>
        </w:rPr>
      </w:pPr>
      <w:r w:rsidRPr="00AA3046">
        <w:rPr>
          <w:rFonts w:ascii="Helvetica" w:hAnsi="Helvetica" w:cs="Arial"/>
          <w:i/>
          <w:lang w:val="en-US"/>
        </w:rPr>
        <w:t xml:space="preserve">After already feeling embarrassed after having a seizure at work the Regional HR Manager would refer to his ‘buddy’, who worked with him upon his return after his seizure, as his ‘babysitter’.  </w:t>
      </w:r>
      <w:r w:rsidRPr="006D31EB">
        <w:rPr>
          <w:rFonts w:ascii="Helvetica" w:hAnsi="Helvetica" w:cs="Arial"/>
          <w:b/>
          <w:i/>
          <w:lang w:val="en-US"/>
        </w:rPr>
        <w:t>He was also told he should have apologized to the staff who had to clean up his blood as a result of the fall he had after his seizure.</w:t>
      </w:r>
    </w:p>
    <w:p w:rsidR="00F31ABA" w:rsidRPr="00AA3046" w:rsidRDefault="00F31ABA" w:rsidP="00A35437">
      <w:pPr>
        <w:spacing w:after="0" w:line="360" w:lineRule="auto"/>
        <w:jc w:val="both"/>
        <w:rPr>
          <w:rFonts w:ascii="Helvetica" w:hAnsi="Helvetica" w:cs="Arial"/>
          <w:lang w:val="en-US"/>
        </w:rPr>
      </w:pPr>
    </w:p>
    <w:p w:rsidR="00F31ABA" w:rsidRPr="00AA3046" w:rsidRDefault="00153154"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Many of the responses to the s</w:t>
      </w:r>
      <w:r w:rsidR="00F31ABA" w:rsidRPr="00AA3046">
        <w:rPr>
          <w:rFonts w:ascii="Helvetica" w:hAnsi="Helvetica" w:cs="Arial"/>
          <w:lang w:val="en-US"/>
        </w:rPr>
        <w:t xml:space="preserve">urvey </w:t>
      </w:r>
      <w:r>
        <w:rPr>
          <w:rFonts w:ascii="Helvetica" w:hAnsi="Helvetica" w:cs="Arial"/>
          <w:lang w:val="en-US"/>
        </w:rPr>
        <w:t xml:space="preserve">conducted by the SDA </w:t>
      </w:r>
      <w:r w:rsidR="00F31ABA" w:rsidRPr="00AA3046">
        <w:rPr>
          <w:rFonts w:ascii="Helvetica" w:hAnsi="Helvetica" w:cs="Arial"/>
          <w:lang w:val="en-US"/>
        </w:rPr>
        <w:t xml:space="preserve">discussed bullying </w:t>
      </w:r>
      <w:r>
        <w:rPr>
          <w:rFonts w:ascii="Helvetica" w:hAnsi="Helvetica" w:cs="Arial"/>
          <w:lang w:val="en-US"/>
        </w:rPr>
        <w:t xml:space="preserve">and harassment </w:t>
      </w:r>
      <w:r w:rsidR="00F31ABA" w:rsidRPr="00AA3046">
        <w:rPr>
          <w:rFonts w:ascii="Helvetica" w:hAnsi="Helvetica" w:cs="Arial"/>
          <w:lang w:val="en-US"/>
        </w:rPr>
        <w:t>as a result of a</w:t>
      </w:r>
      <w:r>
        <w:rPr>
          <w:rFonts w:ascii="Helvetica" w:hAnsi="Helvetica" w:cs="Arial"/>
          <w:lang w:val="en-US"/>
        </w:rPr>
        <w:t xml:space="preserve">n illness, workplace </w:t>
      </w:r>
      <w:r w:rsidR="00F31ABA" w:rsidRPr="00AA3046">
        <w:rPr>
          <w:rFonts w:ascii="Helvetica" w:hAnsi="Helvetica" w:cs="Arial"/>
          <w:lang w:val="en-US"/>
        </w:rPr>
        <w:t>injury</w:t>
      </w:r>
      <w:r>
        <w:rPr>
          <w:rFonts w:ascii="Helvetica" w:hAnsi="Helvetica" w:cs="Arial"/>
          <w:lang w:val="en-US"/>
        </w:rPr>
        <w:t xml:space="preserve"> or disability.  The following provides these examples</w:t>
      </w:r>
      <w:r w:rsidR="00F31ABA" w:rsidRPr="00AA3046">
        <w:rPr>
          <w:rFonts w:ascii="Helvetica" w:hAnsi="Helvetica" w:cs="Arial"/>
          <w:lang w:val="en-US"/>
        </w:rPr>
        <w:t>:</w:t>
      </w:r>
    </w:p>
    <w:p w:rsidR="00D748CE" w:rsidRDefault="00D748CE" w:rsidP="00A35437">
      <w:pPr>
        <w:spacing w:after="4" w:line="360" w:lineRule="auto"/>
        <w:ind w:left="1440" w:right="9"/>
        <w:jc w:val="both"/>
        <w:rPr>
          <w:rFonts w:ascii="Helvetica" w:eastAsia="Arial" w:hAnsi="Helvetica" w:cs="Arial"/>
          <w:i/>
          <w:color w:val="333333"/>
        </w:rPr>
      </w:pPr>
    </w:p>
    <w:p w:rsidR="00153154" w:rsidRDefault="00153154" w:rsidP="00A35437">
      <w:pPr>
        <w:spacing w:after="4" w:line="360" w:lineRule="auto"/>
        <w:ind w:left="1440" w:right="9"/>
        <w:jc w:val="both"/>
        <w:rPr>
          <w:rFonts w:ascii="Helvetica" w:eastAsia="Arial" w:hAnsi="Helvetica" w:cs="Arial"/>
          <w:i/>
          <w:color w:val="333333"/>
        </w:rPr>
      </w:pPr>
      <w:r>
        <w:rPr>
          <w:rFonts w:ascii="Helvetica" w:eastAsia="Arial" w:hAnsi="Helvetica" w:cs="Arial"/>
          <w:i/>
          <w:color w:val="333333"/>
        </w:rPr>
        <w:t>#8</w:t>
      </w:r>
    </w:p>
    <w:p w:rsidR="00B960B7" w:rsidRPr="00AA3046" w:rsidRDefault="00B960B7" w:rsidP="00A35437">
      <w:pPr>
        <w:spacing w:after="4" w:line="360" w:lineRule="auto"/>
        <w:ind w:left="1440" w:right="9"/>
        <w:jc w:val="both"/>
        <w:rPr>
          <w:rFonts w:ascii="Helvetica" w:eastAsia="Arial" w:hAnsi="Helvetica" w:cs="Arial"/>
          <w:i/>
          <w:color w:val="333333"/>
        </w:rPr>
      </w:pPr>
      <w:r w:rsidRPr="00AA3046">
        <w:rPr>
          <w:rFonts w:ascii="Helvetica" w:eastAsia="Arial" w:hAnsi="Helvetica" w:cs="Arial"/>
          <w:i/>
          <w:color w:val="333333"/>
        </w:rPr>
        <w:t xml:space="preserve">I injured my back from heavy lifting, I was discriminated against, bullied and verbally abused. I lodged a work cover claim and notified work safe. My claim was accepted, </w:t>
      </w:r>
      <w:proofErr w:type="spellStart"/>
      <w:r w:rsidRPr="00AA3046">
        <w:rPr>
          <w:rFonts w:ascii="Helvetica" w:eastAsia="Arial" w:hAnsi="Helvetica" w:cs="Arial"/>
          <w:i/>
          <w:color w:val="333333"/>
        </w:rPr>
        <w:t>worksafe</w:t>
      </w:r>
      <w:proofErr w:type="spellEnd"/>
      <w:r w:rsidRPr="00AA3046">
        <w:rPr>
          <w:rFonts w:ascii="Helvetica" w:eastAsia="Arial" w:hAnsi="Helvetica" w:cs="Arial"/>
          <w:i/>
          <w:color w:val="333333"/>
        </w:rPr>
        <w:t xml:space="preserve"> investigated my work place however the perpetrators are still gainfully employed and I had to leave my place of empl</w:t>
      </w:r>
      <w:r w:rsidR="00F31ABA" w:rsidRPr="00AA3046">
        <w:rPr>
          <w:rFonts w:ascii="Helvetica" w:eastAsia="Arial" w:hAnsi="Helvetica" w:cs="Arial"/>
          <w:i/>
          <w:color w:val="333333"/>
        </w:rPr>
        <w:t>oyment and am having to look for</w:t>
      </w:r>
      <w:r w:rsidRPr="00AA3046">
        <w:rPr>
          <w:rFonts w:ascii="Helvetica" w:eastAsia="Arial" w:hAnsi="Helvetica" w:cs="Arial"/>
          <w:i/>
          <w:color w:val="333333"/>
        </w:rPr>
        <w:t xml:space="preserve"> other employment.</w:t>
      </w:r>
    </w:p>
    <w:p w:rsidR="00F31ABA" w:rsidRPr="00AA3046" w:rsidRDefault="00F31ABA" w:rsidP="00A35437">
      <w:pPr>
        <w:tabs>
          <w:tab w:val="center" w:pos="842"/>
          <w:tab w:val="right" w:pos="10789"/>
        </w:tabs>
        <w:spacing w:after="4" w:line="360" w:lineRule="auto"/>
        <w:ind w:left="1418" w:hanging="142"/>
        <w:jc w:val="both"/>
        <w:rPr>
          <w:rFonts w:ascii="Helvetica" w:eastAsia="Arial" w:hAnsi="Helvetica" w:cs="Arial"/>
          <w:i/>
          <w:color w:val="333333"/>
        </w:rPr>
      </w:pPr>
      <w:r w:rsidRPr="00AA3046">
        <w:rPr>
          <w:rFonts w:ascii="Helvetica" w:eastAsia="Arial" w:hAnsi="Helvetica" w:cs="Arial"/>
          <w:i/>
          <w:color w:val="333333"/>
        </w:rPr>
        <w:lastRenderedPageBreak/>
        <w:tab/>
        <w:t>I had to go on anxiety medication, take sick leave, stop work eventually as my reporting about the incidents that were happening were not being taken seriously.</w:t>
      </w:r>
    </w:p>
    <w:p w:rsidR="00F31ABA" w:rsidRPr="00AA3046" w:rsidRDefault="00F31ABA" w:rsidP="00A35437">
      <w:pPr>
        <w:tabs>
          <w:tab w:val="center" w:pos="842"/>
          <w:tab w:val="right" w:pos="10789"/>
        </w:tabs>
        <w:spacing w:after="4" w:line="360" w:lineRule="auto"/>
        <w:jc w:val="both"/>
        <w:rPr>
          <w:rFonts w:ascii="Helvetica" w:eastAsia="Arial" w:hAnsi="Helvetica" w:cs="Arial"/>
          <w:i/>
          <w:color w:val="333333"/>
        </w:rPr>
      </w:pPr>
    </w:p>
    <w:p w:rsidR="00F31ABA" w:rsidRPr="00153154" w:rsidRDefault="00153154" w:rsidP="00A35437">
      <w:pPr>
        <w:tabs>
          <w:tab w:val="center" w:pos="842"/>
          <w:tab w:val="right" w:pos="10789"/>
        </w:tabs>
        <w:spacing w:after="4" w:line="360" w:lineRule="auto"/>
        <w:ind w:left="1418"/>
        <w:jc w:val="both"/>
        <w:rPr>
          <w:rFonts w:ascii="Helvetica" w:eastAsia="Arial" w:hAnsi="Helvetica" w:cs="Arial"/>
          <w:color w:val="333333"/>
        </w:rPr>
      </w:pPr>
      <w:r>
        <w:rPr>
          <w:rFonts w:ascii="Helvetica" w:eastAsia="Arial" w:hAnsi="Helvetica" w:cs="Arial"/>
          <w:color w:val="333333"/>
        </w:rPr>
        <w:t>#</w:t>
      </w:r>
      <w:r w:rsidR="00F31ABA" w:rsidRPr="00153154">
        <w:rPr>
          <w:rFonts w:ascii="Helvetica" w:eastAsia="Arial" w:hAnsi="Helvetica" w:cs="Arial"/>
          <w:color w:val="333333"/>
        </w:rPr>
        <w:t>17</w:t>
      </w:r>
    </w:p>
    <w:p w:rsidR="00F31ABA" w:rsidRPr="00AA3046" w:rsidRDefault="00F31ABA" w:rsidP="00A35437">
      <w:pPr>
        <w:spacing w:after="4" w:line="360" w:lineRule="auto"/>
        <w:ind w:left="1440" w:right="9"/>
        <w:jc w:val="both"/>
        <w:rPr>
          <w:rFonts w:ascii="Helvetica" w:eastAsia="Arial" w:hAnsi="Helvetica" w:cs="Arial"/>
          <w:i/>
          <w:color w:val="333333"/>
        </w:rPr>
      </w:pPr>
      <w:r w:rsidRPr="00AA3046">
        <w:rPr>
          <w:rFonts w:ascii="Helvetica" w:eastAsia="Arial" w:hAnsi="Helvetica" w:cs="Arial"/>
          <w:i/>
          <w:color w:val="333333"/>
        </w:rPr>
        <w:t>I have the medical condition of non-melancholia chronic clinical depression and informed my previous department manager, whom spread the information throughout the store. This gossip affected my advancement within the company and l was bullied and l still am because of the said department manager choosing not to be discreet for her own agenda. Management said all the right words but no action was effectively taken.</w:t>
      </w:r>
    </w:p>
    <w:p w:rsidR="00F31ABA" w:rsidRPr="00AA3046" w:rsidRDefault="00F31ABA" w:rsidP="00A35437">
      <w:pPr>
        <w:spacing w:after="4" w:line="360" w:lineRule="auto"/>
        <w:ind w:left="1440" w:right="9"/>
        <w:jc w:val="both"/>
        <w:rPr>
          <w:rFonts w:ascii="Helvetica" w:eastAsia="Arial" w:hAnsi="Helvetica" w:cs="Arial"/>
          <w:i/>
          <w:color w:val="333333"/>
        </w:rPr>
      </w:pPr>
    </w:p>
    <w:p w:rsidR="00EB060D" w:rsidRPr="00AA3046" w:rsidRDefault="00F31ABA" w:rsidP="00A35437">
      <w:pPr>
        <w:spacing w:line="360" w:lineRule="auto"/>
        <w:ind w:left="1440"/>
        <w:jc w:val="both"/>
        <w:rPr>
          <w:rFonts w:ascii="Helvetica" w:eastAsia="Arial" w:hAnsi="Helvetica" w:cs="Arial"/>
          <w:i/>
          <w:color w:val="333333"/>
        </w:rPr>
      </w:pPr>
      <w:r w:rsidRPr="00AA3046">
        <w:rPr>
          <w:rFonts w:ascii="Helvetica" w:eastAsia="Arial" w:hAnsi="Helvetica" w:cs="Arial"/>
          <w:i/>
          <w:color w:val="333333"/>
        </w:rPr>
        <w:t xml:space="preserve">I use all my sick leave and inform management on a regular basis of the bullying l experience and l have since been diagnosed by my psychiatrist with </w:t>
      </w:r>
      <w:proofErr w:type="spellStart"/>
      <w:r w:rsidRPr="00AA3046">
        <w:rPr>
          <w:rFonts w:ascii="Helvetica" w:eastAsia="Arial" w:hAnsi="Helvetica" w:cs="Arial"/>
          <w:i/>
          <w:color w:val="333333"/>
        </w:rPr>
        <w:t>post traumatic</w:t>
      </w:r>
      <w:proofErr w:type="spellEnd"/>
      <w:r w:rsidRPr="00AA3046">
        <w:rPr>
          <w:rFonts w:ascii="Helvetica" w:eastAsia="Arial" w:hAnsi="Helvetica" w:cs="Arial"/>
          <w:i/>
          <w:color w:val="333333"/>
        </w:rPr>
        <w:t xml:space="preserve"> stress disorder due to the discrimination and bullying l have and still endure, due to the indiscreet behaviour of the afore mentioned department manager.</w:t>
      </w:r>
    </w:p>
    <w:p w:rsidR="00F31ABA" w:rsidRPr="00AA3046" w:rsidRDefault="00F31ABA" w:rsidP="00A35437">
      <w:pPr>
        <w:spacing w:after="4" w:line="360" w:lineRule="auto"/>
        <w:ind w:left="1440" w:right="9"/>
        <w:jc w:val="both"/>
        <w:rPr>
          <w:rFonts w:ascii="Helvetica" w:eastAsia="Arial" w:hAnsi="Helvetica" w:cs="Arial"/>
          <w:i/>
          <w:color w:val="333333"/>
        </w:rPr>
      </w:pPr>
      <w:r w:rsidRPr="00AA3046">
        <w:rPr>
          <w:rFonts w:ascii="Helvetica" w:eastAsia="Arial" w:hAnsi="Helvetica" w:cs="Arial"/>
          <w:i/>
          <w:color w:val="333333"/>
        </w:rPr>
        <w:t>Mental illness is a medical condition like any other and needs to be directed as such and there should be no discrimination, however passive aggressive the workplace displays it, however the said discrimination is still rampant in my store.</w:t>
      </w:r>
    </w:p>
    <w:p w:rsidR="00F31ABA" w:rsidRPr="00AA3046" w:rsidRDefault="00F31ABA" w:rsidP="00A35437">
      <w:pPr>
        <w:spacing w:after="4" w:line="360" w:lineRule="auto"/>
        <w:ind w:left="1440" w:right="9"/>
        <w:jc w:val="both"/>
        <w:rPr>
          <w:rFonts w:ascii="Helvetica" w:eastAsia="Arial" w:hAnsi="Helvetica" w:cs="Arial"/>
          <w:i/>
          <w:color w:val="333333"/>
        </w:rPr>
      </w:pPr>
    </w:p>
    <w:p w:rsidR="00F31ABA" w:rsidRPr="00AA3046" w:rsidRDefault="00F31ABA" w:rsidP="00A35437">
      <w:pPr>
        <w:pStyle w:val="ListParagraph"/>
        <w:spacing w:after="4" w:line="360" w:lineRule="auto"/>
        <w:ind w:left="1070" w:right="9" w:firstLine="370"/>
        <w:jc w:val="both"/>
        <w:rPr>
          <w:rFonts w:ascii="Helvetica" w:eastAsia="Arial" w:hAnsi="Helvetica" w:cs="Arial"/>
          <w:color w:val="333333"/>
        </w:rPr>
      </w:pPr>
      <w:r w:rsidRPr="00AA3046">
        <w:rPr>
          <w:rFonts w:ascii="Helvetica" w:eastAsia="Arial" w:hAnsi="Helvetica" w:cs="Arial"/>
          <w:color w:val="333333"/>
        </w:rPr>
        <w:t>#18</w:t>
      </w:r>
    </w:p>
    <w:p w:rsidR="00F31ABA" w:rsidRPr="00AA3046" w:rsidRDefault="00F31ABA" w:rsidP="00A35437">
      <w:pPr>
        <w:tabs>
          <w:tab w:val="center" w:pos="842"/>
          <w:tab w:val="center" w:pos="8139"/>
        </w:tabs>
        <w:spacing w:after="4" w:line="360" w:lineRule="auto"/>
        <w:ind w:left="1560" w:hanging="718"/>
        <w:jc w:val="both"/>
        <w:rPr>
          <w:rFonts w:ascii="Helvetica" w:eastAsia="Arial" w:hAnsi="Helvetica" w:cs="Arial"/>
          <w:i/>
          <w:color w:val="333333"/>
        </w:rPr>
      </w:pPr>
      <w:r w:rsidRPr="00AA3046">
        <w:rPr>
          <w:rFonts w:ascii="Helvetica" w:eastAsia="Arial" w:hAnsi="Helvetica" w:cs="Arial"/>
          <w:i/>
          <w:color w:val="333333"/>
        </w:rPr>
        <w:tab/>
        <w:t>I've taken leave</w:t>
      </w:r>
      <w:r w:rsidR="0012026C" w:rsidRPr="00AA3046">
        <w:rPr>
          <w:rFonts w:ascii="Helvetica" w:eastAsia="Arial" w:hAnsi="Helvetica" w:cs="Arial"/>
          <w:i/>
          <w:color w:val="333333"/>
        </w:rPr>
        <w:t>,</w:t>
      </w:r>
      <w:r w:rsidRPr="00AA3046">
        <w:rPr>
          <w:rFonts w:ascii="Helvetica" w:eastAsia="Arial" w:hAnsi="Helvetica" w:cs="Arial"/>
          <w:i/>
          <w:color w:val="333333"/>
        </w:rPr>
        <w:t xml:space="preserve"> they are trying to put me </w:t>
      </w:r>
      <w:proofErr w:type="spellStart"/>
      <w:r w:rsidRPr="00AA3046">
        <w:rPr>
          <w:rFonts w:ascii="Helvetica" w:eastAsia="Arial" w:hAnsi="Helvetica" w:cs="Arial"/>
          <w:i/>
          <w:color w:val="333333"/>
        </w:rPr>
        <w:t>to</w:t>
      </w:r>
      <w:proofErr w:type="spellEnd"/>
      <w:r w:rsidRPr="00AA3046">
        <w:rPr>
          <w:rFonts w:ascii="Helvetica" w:eastAsia="Arial" w:hAnsi="Helvetica" w:cs="Arial"/>
          <w:i/>
          <w:color w:val="333333"/>
        </w:rPr>
        <w:t xml:space="preserve"> casual from part time if I take more leave they insist that's what they'll have to do so now can't attend hospital appointments due to having to work which is now putting more stress on me.</w:t>
      </w:r>
    </w:p>
    <w:p w:rsidR="00153154" w:rsidRDefault="00153154" w:rsidP="00A35437">
      <w:pPr>
        <w:pStyle w:val="ListParagraph"/>
        <w:tabs>
          <w:tab w:val="center" w:pos="842"/>
          <w:tab w:val="center" w:pos="8139"/>
        </w:tabs>
        <w:spacing w:after="4" w:line="360" w:lineRule="auto"/>
        <w:ind w:left="1070"/>
        <w:jc w:val="both"/>
        <w:rPr>
          <w:rFonts w:ascii="Helvetica" w:eastAsia="Arial" w:hAnsi="Helvetica" w:cs="Arial"/>
          <w:color w:val="333333"/>
        </w:rPr>
      </w:pPr>
    </w:p>
    <w:p w:rsidR="00780B01" w:rsidRPr="00AA3046" w:rsidRDefault="00694666" w:rsidP="00A35437">
      <w:pPr>
        <w:pStyle w:val="ListParagraph"/>
        <w:tabs>
          <w:tab w:val="center" w:pos="842"/>
          <w:tab w:val="center" w:pos="8139"/>
        </w:tabs>
        <w:spacing w:after="4" w:line="360" w:lineRule="auto"/>
        <w:ind w:left="1070"/>
        <w:jc w:val="both"/>
        <w:rPr>
          <w:rFonts w:ascii="Helvetica" w:eastAsia="Arial" w:hAnsi="Helvetica" w:cs="Arial"/>
          <w:color w:val="333333"/>
        </w:rPr>
      </w:pPr>
      <w:r>
        <w:rPr>
          <w:rFonts w:ascii="Helvetica" w:eastAsia="Arial" w:hAnsi="Helvetica" w:cs="Arial"/>
          <w:color w:val="333333"/>
        </w:rPr>
        <w:t xml:space="preserve">     </w:t>
      </w:r>
      <w:r w:rsidR="00780B01" w:rsidRPr="00AA3046">
        <w:rPr>
          <w:rFonts w:ascii="Helvetica" w:eastAsia="Arial" w:hAnsi="Helvetica" w:cs="Arial"/>
          <w:color w:val="333333"/>
        </w:rPr>
        <w:t xml:space="preserve"> #32</w:t>
      </w:r>
    </w:p>
    <w:p w:rsidR="00780B01" w:rsidRPr="00AA3046" w:rsidRDefault="00780B01" w:rsidP="00A35437">
      <w:pPr>
        <w:spacing w:after="4" w:line="360" w:lineRule="auto"/>
        <w:ind w:left="1440" w:right="9"/>
        <w:jc w:val="both"/>
        <w:rPr>
          <w:rFonts w:ascii="Helvetica" w:eastAsia="Arial" w:hAnsi="Helvetica" w:cs="Arial"/>
          <w:i/>
          <w:color w:val="333333"/>
        </w:rPr>
      </w:pPr>
      <w:r w:rsidRPr="00AA3046">
        <w:rPr>
          <w:rFonts w:ascii="Helvetica" w:eastAsia="Arial" w:hAnsi="Helvetica" w:cs="Arial"/>
          <w:i/>
          <w:color w:val="333333"/>
        </w:rPr>
        <w:t xml:space="preserve">Difficult situation to prove. I have a low back injury and company policy states that reasonable adjustments should be made. This is also detailed in current legislation, unless a company can prove unreasonable. I did raise the matter with the SDA but the matter seemed to resolve itself. I had time off work and my doctor certified me as fit with some changes. Despite this I was informed that I had to meet the full requirements of the job and was kept away from work. I did, however, locate a company document which stated the requirements that </w:t>
      </w:r>
      <w:r w:rsidRPr="00AA3046">
        <w:rPr>
          <w:rFonts w:ascii="Helvetica" w:eastAsia="Arial" w:hAnsi="Helvetica" w:cs="Arial"/>
          <w:i/>
          <w:color w:val="333333"/>
        </w:rPr>
        <w:lastRenderedPageBreak/>
        <w:t>met with my doctors restrictions. I did make enquiries at Fair Work, SDA and also Equal opportunity Commission. I let it go when I returned to work but I felt bullied and harassed. This has led to substantially increased anxiety and depression.</w:t>
      </w:r>
    </w:p>
    <w:p w:rsidR="00780B01" w:rsidRDefault="00780B01" w:rsidP="00A35437">
      <w:pPr>
        <w:spacing w:after="4" w:line="360" w:lineRule="auto"/>
        <w:ind w:left="1440" w:right="9"/>
        <w:jc w:val="both"/>
        <w:rPr>
          <w:rFonts w:ascii="Helvetica" w:eastAsia="Arial" w:hAnsi="Helvetica" w:cs="Arial"/>
          <w:i/>
          <w:color w:val="333333"/>
        </w:rPr>
      </w:pPr>
      <w:r w:rsidRPr="00AA3046">
        <w:rPr>
          <w:rFonts w:ascii="Helvetica" w:eastAsia="Arial" w:hAnsi="Helvetica" w:cs="Arial"/>
          <w:i/>
          <w:color w:val="333333"/>
        </w:rPr>
        <w:t>This has led to increased sick leave and stress and anxiety. I had the store manager operations tell me directly to my face and I quote</w:t>
      </w:r>
      <w:r w:rsidR="00153154">
        <w:rPr>
          <w:rFonts w:ascii="Helvetica" w:eastAsia="Arial" w:hAnsi="Helvetica" w:cs="Arial"/>
          <w:i/>
          <w:color w:val="333333"/>
        </w:rPr>
        <w:t xml:space="preserve"> </w:t>
      </w:r>
      <w:r w:rsidRPr="00AA3046">
        <w:rPr>
          <w:rFonts w:ascii="Helvetica" w:eastAsia="Arial" w:hAnsi="Helvetica" w:cs="Arial"/>
          <w:i/>
          <w:color w:val="333333"/>
        </w:rPr>
        <w:t>"I wish to have young fit casuals,</w:t>
      </w:r>
      <w:r w:rsidR="009A22DD" w:rsidRPr="00AA3046">
        <w:rPr>
          <w:rFonts w:ascii="Helvetica" w:eastAsia="Arial" w:hAnsi="Helvetica" w:cs="Arial"/>
          <w:i/>
          <w:color w:val="333333"/>
        </w:rPr>
        <w:t xml:space="preserve"> </w:t>
      </w:r>
      <w:r w:rsidRPr="00AA3046">
        <w:rPr>
          <w:rFonts w:ascii="Helvetica" w:eastAsia="Arial" w:hAnsi="Helvetica" w:cs="Arial"/>
          <w:i/>
          <w:color w:val="333333"/>
        </w:rPr>
        <w:t>but if this is repeated I will deny it." He did say it though. Although he may have not been able to act on it this demonstrates an attitude that pervades and must be stopped.</w:t>
      </w:r>
    </w:p>
    <w:p w:rsidR="00BA67F6" w:rsidRDefault="00BA67F6" w:rsidP="00A35437">
      <w:pPr>
        <w:spacing w:after="4" w:line="251" w:lineRule="auto"/>
        <w:ind w:left="720" w:right="9" w:firstLine="720"/>
        <w:jc w:val="both"/>
        <w:rPr>
          <w:rFonts w:ascii="Arial" w:eastAsia="Arial" w:hAnsi="Arial" w:cs="Arial"/>
          <w:color w:val="333333"/>
          <w:sz w:val="20"/>
        </w:rPr>
      </w:pPr>
    </w:p>
    <w:p w:rsidR="00153154" w:rsidRPr="00BA67F6" w:rsidRDefault="00153154" w:rsidP="00A35437">
      <w:pPr>
        <w:spacing w:after="4" w:line="360" w:lineRule="auto"/>
        <w:ind w:left="720" w:right="9" w:firstLine="720"/>
        <w:jc w:val="both"/>
        <w:rPr>
          <w:rFonts w:ascii="Helvetica" w:eastAsia="Arial" w:hAnsi="Helvetica" w:cs="Arial"/>
          <w:i/>
          <w:color w:val="333333"/>
        </w:rPr>
      </w:pPr>
      <w:r w:rsidRPr="00BA67F6">
        <w:rPr>
          <w:rFonts w:ascii="Helvetica" w:eastAsia="Arial" w:hAnsi="Helvetica" w:cs="Arial"/>
          <w:i/>
          <w:color w:val="333333"/>
        </w:rPr>
        <w:t>#106</w:t>
      </w:r>
    </w:p>
    <w:p w:rsidR="00153154" w:rsidRPr="00BA67F6" w:rsidRDefault="00153154" w:rsidP="00A35437">
      <w:pPr>
        <w:spacing w:after="4" w:line="360" w:lineRule="auto"/>
        <w:ind w:left="1440" w:right="10"/>
        <w:jc w:val="both"/>
        <w:rPr>
          <w:rFonts w:ascii="Helvetica" w:eastAsia="Arial" w:hAnsi="Helvetica" w:cs="Arial"/>
          <w:i/>
          <w:color w:val="333333"/>
        </w:rPr>
      </w:pPr>
      <w:r w:rsidRPr="00BA67F6">
        <w:rPr>
          <w:rFonts w:ascii="Helvetica" w:eastAsia="Arial" w:hAnsi="Helvetica" w:cs="Arial"/>
          <w:i/>
          <w:color w:val="333333"/>
        </w:rPr>
        <w:t>The culture is one of bullying and discrimination towards people with mental disorders. I have P.T.S.D. from a work related injury. I had to take 2 weeks off work and seek assistance from a Phycologist</w:t>
      </w:r>
    </w:p>
    <w:p w:rsidR="00153154" w:rsidRDefault="00153154" w:rsidP="00A35437">
      <w:pPr>
        <w:spacing w:after="4" w:line="360" w:lineRule="auto"/>
        <w:ind w:left="1440" w:right="9"/>
        <w:jc w:val="both"/>
        <w:rPr>
          <w:rFonts w:ascii="Helvetica" w:eastAsia="Arial" w:hAnsi="Helvetica" w:cs="Arial"/>
          <w:i/>
          <w:color w:val="333333"/>
        </w:rPr>
      </w:pPr>
    </w:p>
    <w:p w:rsidR="00153154" w:rsidRPr="00BA67F6" w:rsidRDefault="00153154" w:rsidP="00A35437">
      <w:pPr>
        <w:spacing w:after="4" w:line="360" w:lineRule="auto"/>
        <w:ind w:left="720" w:right="11" w:firstLine="720"/>
        <w:jc w:val="both"/>
        <w:rPr>
          <w:rFonts w:ascii="Helvetica" w:eastAsia="Arial" w:hAnsi="Helvetica" w:cs="Arial"/>
          <w:i/>
          <w:color w:val="333333"/>
        </w:rPr>
      </w:pPr>
      <w:r w:rsidRPr="00BA67F6">
        <w:rPr>
          <w:rFonts w:ascii="Helvetica" w:eastAsia="Arial" w:hAnsi="Helvetica" w:cs="Arial"/>
          <w:i/>
          <w:color w:val="333333"/>
        </w:rPr>
        <w:t>#121</w:t>
      </w:r>
    </w:p>
    <w:p w:rsidR="00153154" w:rsidRDefault="00153154" w:rsidP="00A35437">
      <w:pPr>
        <w:spacing w:after="4" w:line="360" w:lineRule="auto"/>
        <w:ind w:left="1440" w:right="11"/>
        <w:jc w:val="both"/>
        <w:rPr>
          <w:rFonts w:ascii="Helvetica" w:eastAsia="Arial" w:hAnsi="Helvetica" w:cs="Arial"/>
          <w:i/>
          <w:color w:val="333333"/>
        </w:rPr>
      </w:pPr>
      <w:r w:rsidRPr="00BA67F6">
        <w:rPr>
          <w:rFonts w:ascii="Helvetica" w:eastAsia="Arial" w:hAnsi="Helvetica" w:cs="Arial"/>
          <w:i/>
          <w:color w:val="333333"/>
        </w:rPr>
        <w:t>I've had two temporary work place injuries, in the last 18 months. Both times I was put on restricted duties and both times I was bullied by my store manager. As it was a temporary injury I did not complain</w:t>
      </w:r>
      <w:r w:rsidR="00BA67F6">
        <w:rPr>
          <w:rFonts w:ascii="Helvetica" w:eastAsia="Arial" w:hAnsi="Helvetica" w:cs="Arial"/>
          <w:i/>
          <w:color w:val="333333"/>
        </w:rPr>
        <w:t>.</w:t>
      </w:r>
    </w:p>
    <w:p w:rsidR="00694666" w:rsidRDefault="00694666" w:rsidP="00A35437">
      <w:pPr>
        <w:spacing w:after="4" w:line="360" w:lineRule="auto"/>
        <w:ind w:left="1440" w:right="11"/>
        <w:jc w:val="both"/>
        <w:rPr>
          <w:rFonts w:ascii="Helvetica" w:eastAsia="Arial" w:hAnsi="Helvetica" w:cs="Arial"/>
          <w:i/>
          <w:color w:val="333333"/>
        </w:rPr>
      </w:pPr>
    </w:p>
    <w:p w:rsidR="00153154" w:rsidRPr="00BA67F6" w:rsidRDefault="00153154" w:rsidP="00A35437">
      <w:pPr>
        <w:spacing w:after="4" w:line="360" w:lineRule="auto"/>
        <w:ind w:left="720" w:right="11" w:firstLine="720"/>
        <w:jc w:val="both"/>
        <w:rPr>
          <w:rFonts w:ascii="Helvetica" w:eastAsia="Arial" w:hAnsi="Helvetica" w:cs="Arial"/>
          <w:i/>
          <w:color w:val="333333"/>
        </w:rPr>
      </w:pPr>
      <w:r w:rsidRPr="00BA67F6">
        <w:rPr>
          <w:rFonts w:ascii="Helvetica" w:eastAsia="Arial" w:hAnsi="Helvetica" w:cs="Arial"/>
          <w:i/>
          <w:color w:val="333333"/>
        </w:rPr>
        <w:t>#139</w:t>
      </w:r>
    </w:p>
    <w:p w:rsidR="00153154" w:rsidRPr="00BA67F6" w:rsidRDefault="00FA0647" w:rsidP="00A35437">
      <w:pPr>
        <w:spacing w:after="4" w:line="360" w:lineRule="auto"/>
        <w:ind w:left="1440" w:right="11"/>
        <w:jc w:val="both"/>
        <w:rPr>
          <w:rFonts w:ascii="Helvetica" w:eastAsia="Arial" w:hAnsi="Helvetica" w:cs="Arial"/>
          <w:i/>
          <w:color w:val="333333"/>
        </w:rPr>
      </w:pPr>
      <w:r>
        <w:rPr>
          <w:rFonts w:ascii="Helvetica" w:eastAsia="Arial" w:hAnsi="Helvetica" w:cs="Arial"/>
          <w:i/>
          <w:color w:val="333333"/>
        </w:rPr>
        <w:t>C</w:t>
      </w:r>
      <w:r w:rsidR="00153154" w:rsidRPr="00BA67F6">
        <w:rPr>
          <w:rFonts w:ascii="Helvetica" w:eastAsia="Arial" w:hAnsi="Helvetica" w:cs="Arial"/>
          <w:i/>
          <w:color w:val="333333"/>
        </w:rPr>
        <w:t xml:space="preserve">urrently have </w:t>
      </w:r>
      <w:proofErr w:type="spellStart"/>
      <w:r w:rsidR="00153154" w:rsidRPr="00BA67F6">
        <w:rPr>
          <w:rFonts w:ascii="Helvetica" w:eastAsia="Arial" w:hAnsi="Helvetica" w:cs="Arial"/>
          <w:i/>
          <w:color w:val="333333"/>
        </w:rPr>
        <w:t>hayfever</w:t>
      </w:r>
      <w:proofErr w:type="spellEnd"/>
      <w:r w:rsidR="00153154" w:rsidRPr="00BA67F6">
        <w:rPr>
          <w:rFonts w:ascii="Helvetica" w:eastAsia="Arial" w:hAnsi="Helvetica" w:cs="Arial"/>
          <w:i/>
          <w:color w:val="333333"/>
        </w:rPr>
        <w:t xml:space="preserve">, sinus, asthma and reflux (allergies to additives and preservatives) which I have taken treatment from allergy specialist and now ENT specialist. With my </w:t>
      </w:r>
      <w:proofErr w:type="spellStart"/>
      <w:r w:rsidR="00153154" w:rsidRPr="00BA67F6">
        <w:rPr>
          <w:rFonts w:ascii="Helvetica" w:eastAsia="Arial" w:hAnsi="Helvetica" w:cs="Arial"/>
          <w:i/>
          <w:color w:val="333333"/>
        </w:rPr>
        <w:t>dept</w:t>
      </w:r>
      <w:proofErr w:type="spellEnd"/>
      <w:r w:rsidR="00153154" w:rsidRPr="00BA67F6">
        <w:rPr>
          <w:rFonts w:ascii="Helvetica" w:eastAsia="Arial" w:hAnsi="Helvetica" w:cs="Arial"/>
          <w:i/>
          <w:color w:val="333333"/>
        </w:rPr>
        <w:t xml:space="preserve"> manager and store manager have been upfront, provided specialist letter and </w:t>
      </w:r>
      <w:proofErr w:type="spellStart"/>
      <w:r w:rsidR="00153154" w:rsidRPr="00BA67F6">
        <w:rPr>
          <w:rFonts w:ascii="Helvetica" w:eastAsia="Arial" w:hAnsi="Helvetica" w:cs="Arial"/>
          <w:i/>
          <w:color w:val="333333"/>
        </w:rPr>
        <w:t>drs</w:t>
      </w:r>
      <w:proofErr w:type="spellEnd"/>
      <w:r w:rsidR="00153154" w:rsidRPr="00BA67F6">
        <w:rPr>
          <w:rFonts w:ascii="Helvetica" w:eastAsia="Arial" w:hAnsi="Helvetica" w:cs="Arial"/>
          <w:i/>
          <w:color w:val="333333"/>
        </w:rPr>
        <w:t xml:space="preserve"> letter which states what triggers that set my problems off (flowers, perfumes and deodorants) Have had issues with workplace bullying </w:t>
      </w:r>
      <w:proofErr w:type="spellStart"/>
      <w:r w:rsidR="00153154" w:rsidRPr="00BA67F6">
        <w:rPr>
          <w:rFonts w:ascii="Helvetica" w:eastAsia="Arial" w:hAnsi="Helvetica" w:cs="Arial"/>
          <w:i/>
          <w:color w:val="333333"/>
        </w:rPr>
        <w:t>ie</w:t>
      </w:r>
      <w:proofErr w:type="spellEnd"/>
      <w:r w:rsidR="00153154" w:rsidRPr="00BA67F6">
        <w:rPr>
          <w:rFonts w:ascii="Helvetica" w:eastAsia="Arial" w:hAnsi="Helvetica" w:cs="Arial"/>
          <w:i/>
          <w:color w:val="333333"/>
        </w:rPr>
        <w:t xml:space="preserve"> you can work on express lane or service desk (even though the flowers are close by)</w:t>
      </w:r>
    </w:p>
    <w:p w:rsidR="00153154" w:rsidRDefault="00153154" w:rsidP="00A35437">
      <w:pPr>
        <w:spacing w:after="4" w:line="360" w:lineRule="auto"/>
        <w:ind w:left="1440" w:right="9"/>
        <w:jc w:val="both"/>
        <w:rPr>
          <w:rFonts w:ascii="Helvetica" w:eastAsia="Arial" w:hAnsi="Helvetica" w:cs="Arial"/>
          <w:i/>
          <w:color w:val="333333"/>
        </w:rPr>
      </w:pPr>
    </w:p>
    <w:p w:rsidR="00153154" w:rsidRDefault="00FA0647" w:rsidP="00A35437">
      <w:pPr>
        <w:pStyle w:val="ListParagraph"/>
        <w:numPr>
          <w:ilvl w:val="0"/>
          <w:numId w:val="7"/>
        </w:numPr>
        <w:spacing w:after="4" w:line="360" w:lineRule="auto"/>
        <w:ind w:right="9"/>
        <w:jc w:val="both"/>
        <w:rPr>
          <w:rFonts w:ascii="Helvetica" w:eastAsia="Arial" w:hAnsi="Helvetica" w:cs="Arial"/>
          <w:color w:val="333333"/>
        </w:rPr>
      </w:pPr>
      <w:r>
        <w:rPr>
          <w:rFonts w:ascii="Helvetica" w:eastAsia="Arial" w:hAnsi="Helvetica" w:cs="Arial"/>
          <w:color w:val="333333"/>
        </w:rPr>
        <w:t xml:space="preserve">Harassment and bullying are </w:t>
      </w:r>
      <w:r w:rsidR="00275CD2">
        <w:rPr>
          <w:rFonts w:ascii="Helvetica" w:eastAsia="Arial" w:hAnsi="Helvetica" w:cs="Arial"/>
          <w:color w:val="333333"/>
        </w:rPr>
        <w:t>common issue</w:t>
      </w:r>
      <w:r>
        <w:rPr>
          <w:rFonts w:ascii="Helvetica" w:eastAsia="Arial" w:hAnsi="Helvetica" w:cs="Arial"/>
          <w:color w:val="333333"/>
        </w:rPr>
        <w:t>s</w:t>
      </w:r>
      <w:r w:rsidR="00275CD2">
        <w:rPr>
          <w:rFonts w:ascii="Helvetica" w:eastAsia="Arial" w:hAnsi="Helvetica" w:cs="Arial"/>
          <w:color w:val="333333"/>
        </w:rPr>
        <w:t xml:space="preserve"> for members who have a disability or a workplace injury.  The SDA believes that current discrimination and WHS legislation is not providing the protection necessary for workers experiencing bullying and harassment arising from this form of discrimination.</w:t>
      </w:r>
    </w:p>
    <w:p w:rsidR="00175CD2" w:rsidRDefault="00175CD2" w:rsidP="00A35437">
      <w:pPr>
        <w:pStyle w:val="ListParagraph"/>
        <w:spacing w:after="4" w:line="360" w:lineRule="auto"/>
        <w:ind w:left="1070" w:right="9"/>
        <w:jc w:val="both"/>
        <w:rPr>
          <w:rFonts w:ascii="Helvetica" w:eastAsia="Arial" w:hAnsi="Helvetica" w:cs="Arial"/>
          <w:color w:val="333333"/>
        </w:rPr>
      </w:pPr>
    </w:p>
    <w:p w:rsidR="00175CD2" w:rsidRDefault="00FA0647" w:rsidP="00A35437">
      <w:pPr>
        <w:pStyle w:val="ListParagraph"/>
        <w:numPr>
          <w:ilvl w:val="0"/>
          <w:numId w:val="7"/>
        </w:numPr>
        <w:spacing w:after="4" w:line="360" w:lineRule="auto"/>
        <w:ind w:right="9"/>
        <w:jc w:val="both"/>
        <w:rPr>
          <w:rFonts w:ascii="Helvetica" w:eastAsia="Arial" w:hAnsi="Helvetica" w:cs="Arial"/>
          <w:color w:val="333333"/>
        </w:rPr>
      </w:pPr>
      <w:r>
        <w:rPr>
          <w:rFonts w:ascii="Helvetica" w:eastAsia="Arial" w:hAnsi="Helvetica" w:cs="Arial"/>
          <w:color w:val="333333"/>
        </w:rPr>
        <w:t xml:space="preserve">The ineffectiveness of </w:t>
      </w:r>
      <w:r w:rsidR="00175CD2">
        <w:rPr>
          <w:rFonts w:ascii="Helvetica" w:eastAsia="Arial" w:hAnsi="Helvetica" w:cs="Arial"/>
          <w:color w:val="333333"/>
        </w:rPr>
        <w:t>current legislation is exacerbated by the difficulty workers face in understanding the process and having the ability to make a timely and inexpensive claim.</w:t>
      </w:r>
    </w:p>
    <w:p w:rsidR="00175CD2" w:rsidRPr="00175CD2" w:rsidRDefault="00175CD2" w:rsidP="00A35437">
      <w:pPr>
        <w:pStyle w:val="ListParagraph"/>
        <w:jc w:val="both"/>
        <w:rPr>
          <w:rFonts w:ascii="Helvetica" w:eastAsia="Arial" w:hAnsi="Helvetica" w:cs="Arial"/>
          <w:color w:val="333333"/>
        </w:rPr>
      </w:pPr>
    </w:p>
    <w:p w:rsidR="00175CD2" w:rsidRPr="00AC3EB4" w:rsidRDefault="00175CD2" w:rsidP="00A35437">
      <w:pPr>
        <w:pStyle w:val="ListParagraph"/>
        <w:numPr>
          <w:ilvl w:val="0"/>
          <w:numId w:val="7"/>
        </w:numPr>
        <w:spacing w:after="4" w:line="360" w:lineRule="auto"/>
        <w:ind w:right="9"/>
        <w:jc w:val="both"/>
        <w:rPr>
          <w:rFonts w:ascii="Helvetica" w:eastAsia="Arial" w:hAnsi="Helvetica" w:cs="Arial"/>
          <w:b/>
          <w:color w:val="333333"/>
        </w:rPr>
      </w:pPr>
      <w:r>
        <w:rPr>
          <w:rFonts w:ascii="Helvetica" w:eastAsia="Arial" w:hAnsi="Helvetica" w:cs="Arial"/>
          <w:color w:val="333333"/>
        </w:rPr>
        <w:t xml:space="preserve">We will make further comment regarding the complaints process </w:t>
      </w:r>
      <w:r w:rsidR="00FA0647">
        <w:rPr>
          <w:rFonts w:ascii="Helvetica" w:eastAsia="Arial" w:hAnsi="Helvetica" w:cs="Arial"/>
          <w:color w:val="333333"/>
        </w:rPr>
        <w:t>later</w:t>
      </w:r>
      <w:r>
        <w:rPr>
          <w:rFonts w:ascii="Helvetica" w:eastAsia="Arial" w:hAnsi="Helvetica" w:cs="Arial"/>
          <w:color w:val="333333"/>
        </w:rPr>
        <w:t xml:space="preserve"> in our submission but </w:t>
      </w:r>
      <w:r w:rsidR="00AC3EB4">
        <w:rPr>
          <w:rFonts w:ascii="Helvetica" w:eastAsia="Arial" w:hAnsi="Helvetica" w:cs="Arial"/>
          <w:color w:val="333333"/>
        </w:rPr>
        <w:t xml:space="preserve">the </w:t>
      </w:r>
      <w:r w:rsidR="00AC3EB4" w:rsidRPr="00AC3EB4">
        <w:rPr>
          <w:rFonts w:ascii="Helvetica" w:eastAsia="Arial" w:hAnsi="Helvetica" w:cs="Arial"/>
          <w:b/>
          <w:color w:val="333333"/>
        </w:rPr>
        <w:t xml:space="preserve">SDA recommends </w:t>
      </w:r>
      <w:r w:rsidRPr="00AC3EB4">
        <w:rPr>
          <w:rFonts w:ascii="Helvetica" w:eastAsia="Arial" w:hAnsi="Helvetica" w:cs="Arial"/>
          <w:b/>
          <w:color w:val="333333"/>
        </w:rPr>
        <w:t xml:space="preserve">greater protection, regulation, investigation and compliance is necessary to prevent bullying and harassment </w:t>
      </w:r>
      <w:r w:rsidR="00FA0647">
        <w:rPr>
          <w:rFonts w:ascii="Helvetica" w:eastAsia="Arial" w:hAnsi="Helvetica" w:cs="Arial"/>
          <w:b/>
          <w:color w:val="333333"/>
        </w:rPr>
        <w:t>of workers with a disability.</w:t>
      </w:r>
    </w:p>
    <w:p w:rsidR="00D748CE" w:rsidRDefault="00D748CE" w:rsidP="00A35437">
      <w:pPr>
        <w:spacing w:line="360" w:lineRule="auto"/>
        <w:jc w:val="both"/>
        <w:rPr>
          <w:rFonts w:ascii="Helvetica" w:hAnsi="Helvetica" w:cs="Arial"/>
          <w:b/>
          <w:lang w:val="en-US"/>
        </w:rPr>
      </w:pPr>
    </w:p>
    <w:p w:rsidR="004978B1" w:rsidRPr="002C313B" w:rsidRDefault="003D4D8C" w:rsidP="00A35437">
      <w:pPr>
        <w:spacing w:line="360" w:lineRule="auto"/>
        <w:jc w:val="both"/>
        <w:rPr>
          <w:rFonts w:ascii="Helvetica" w:hAnsi="Helvetica" w:cs="Arial"/>
          <w:b/>
          <w:lang w:val="en-US"/>
        </w:rPr>
      </w:pPr>
      <w:r w:rsidRPr="002C313B">
        <w:rPr>
          <w:rFonts w:ascii="Helvetica" w:hAnsi="Helvetica" w:cs="Arial"/>
          <w:b/>
          <w:lang w:val="en-US"/>
        </w:rPr>
        <w:t>EMPLOYMENT DISCRIMINATION AGAINST OLDER EMPLOYEES</w:t>
      </w:r>
    </w:p>
    <w:p w:rsidR="009F2A72" w:rsidRDefault="009F2A72" w:rsidP="00A35437">
      <w:pPr>
        <w:pStyle w:val="ListParagraph"/>
        <w:numPr>
          <w:ilvl w:val="0"/>
          <w:numId w:val="7"/>
        </w:numPr>
        <w:spacing w:line="360" w:lineRule="auto"/>
        <w:jc w:val="both"/>
        <w:rPr>
          <w:rFonts w:ascii="Helvetica" w:hAnsi="Helvetica" w:cs="Arial"/>
          <w:lang w:val="en-US"/>
        </w:rPr>
      </w:pPr>
      <w:r w:rsidRPr="009F2A72">
        <w:rPr>
          <w:rFonts w:ascii="Helvetica" w:hAnsi="Helvetica" w:cs="Arial"/>
          <w:lang w:val="en-US"/>
        </w:rPr>
        <w:t>Australia has an ageing population which combined with increasing life expectancy will put greater pressure on older Australians to remain in the workforce.  This is evident in recent legislative changes increasing the retirement age and consequently the age at which workers can access the age pension and superannuation.</w:t>
      </w:r>
    </w:p>
    <w:p w:rsidR="009F2A72" w:rsidRDefault="009F2A72" w:rsidP="00A35437">
      <w:pPr>
        <w:pStyle w:val="ListParagraph"/>
        <w:spacing w:line="360" w:lineRule="auto"/>
        <w:ind w:left="1070"/>
        <w:jc w:val="both"/>
        <w:rPr>
          <w:rFonts w:ascii="Helvetica" w:hAnsi="Helvetica" w:cs="Arial"/>
          <w:lang w:val="en-US"/>
        </w:rPr>
      </w:pPr>
    </w:p>
    <w:p w:rsidR="009F2A72" w:rsidRDefault="009F2A72"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Despite this </w:t>
      </w:r>
      <w:proofErr w:type="spellStart"/>
      <w:r>
        <w:rPr>
          <w:rFonts w:ascii="Helvetica" w:hAnsi="Helvetica" w:cs="Arial"/>
          <w:lang w:val="en-US"/>
        </w:rPr>
        <w:t>labour</w:t>
      </w:r>
      <w:proofErr w:type="spellEnd"/>
      <w:r>
        <w:rPr>
          <w:rFonts w:ascii="Helvetica" w:hAnsi="Helvetica" w:cs="Arial"/>
          <w:lang w:val="en-US"/>
        </w:rPr>
        <w:t xml:space="preserve"> force participation rates for older Australians are low with one in three Australians over 55 participating in the </w:t>
      </w:r>
      <w:proofErr w:type="spellStart"/>
      <w:r>
        <w:rPr>
          <w:rFonts w:ascii="Helvetica" w:hAnsi="Helvetica" w:cs="Arial"/>
          <w:lang w:val="en-US"/>
        </w:rPr>
        <w:t>labour</w:t>
      </w:r>
      <w:proofErr w:type="spellEnd"/>
      <w:r>
        <w:rPr>
          <w:rFonts w:ascii="Helvetica" w:hAnsi="Helvetica" w:cs="Arial"/>
          <w:lang w:val="en-US"/>
        </w:rPr>
        <w:t xml:space="preserve"> force, 16% of the total </w:t>
      </w:r>
      <w:proofErr w:type="spellStart"/>
      <w:r>
        <w:rPr>
          <w:rFonts w:ascii="Helvetica" w:hAnsi="Helvetica" w:cs="Arial"/>
          <w:lang w:val="en-US"/>
        </w:rPr>
        <w:t>labour</w:t>
      </w:r>
      <w:proofErr w:type="spellEnd"/>
      <w:r>
        <w:rPr>
          <w:rFonts w:ascii="Helvetica" w:hAnsi="Helvetica" w:cs="Arial"/>
          <w:lang w:val="en-US"/>
        </w:rPr>
        <w:t xml:space="preserve"> force.</w:t>
      </w:r>
      <w:r>
        <w:rPr>
          <w:rStyle w:val="FootnoteReference"/>
          <w:rFonts w:ascii="Helvetica" w:hAnsi="Helvetica" w:cs="Arial"/>
          <w:lang w:val="en-US"/>
        </w:rPr>
        <w:footnoteReference w:id="5"/>
      </w:r>
    </w:p>
    <w:p w:rsidR="004A2DA9" w:rsidRPr="004A2DA9" w:rsidRDefault="004A2DA9" w:rsidP="00A35437">
      <w:pPr>
        <w:pStyle w:val="ListParagraph"/>
        <w:jc w:val="both"/>
        <w:rPr>
          <w:rFonts w:ascii="Helvetica" w:hAnsi="Helvetica" w:cs="Arial"/>
          <w:lang w:val="en-US"/>
        </w:rPr>
      </w:pPr>
    </w:p>
    <w:p w:rsidR="004A2DA9" w:rsidRDefault="004A2DA9"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As with workers with disability, older Australians have a fundamental right to work to ensure financial security and the ability to live with dignity.  Often employment will provide an income which is wholly above the age pension or is used to supplement the pension.  Older workers should be given equal opportunity to employment so t</w:t>
      </w:r>
      <w:r w:rsidR="00D04EB5">
        <w:rPr>
          <w:rFonts w:ascii="Helvetica" w:hAnsi="Helvetica" w:cs="Arial"/>
          <w:lang w:val="en-US"/>
        </w:rPr>
        <w:t>hat they are able to choose</w:t>
      </w:r>
      <w:r>
        <w:rPr>
          <w:rFonts w:ascii="Helvetica" w:hAnsi="Helvetica" w:cs="Arial"/>
          <w:lang w:val="en-US"/>
        </w:rPr>
        <w:t xml:space="preserve"> the most appropriate time, given individual circumstances, to exit the </w:t>
      </w:r>
      <w:proofErr w:type="spellStart"/>
      <w:r>
        <w:rPr>
          <w:rFonts w:ascii="Helvetica" w:hAnsi="Helvetica" w:cs="Arial"/>
          <w:lang w:val="en-US"/>
        </w:rPr>
        <w:t>labour</w:t>
      </w:r>
      <w:proofErr w:type="spellEnd"/>
      <w:r>
        <w:rPr>
          <w:rFonts w:ascii="Helvetica" w:hAnsi="Helvetica" w:cs="Arial"/>
          <w:lang w:val="en-US"/>
        </w:rPr>
        <w:t xml:space="preserve"> market. </w:t>
      </w:r>
    </w:p>
    <w:p w:rsidR="00694666" w:rsidRPr="00694666" w:rsidRDefault="00694666" w:rsidP="00694666">
      <w:pPr>
        <w:pStyle w:val="ListParagraph"/>
        <w:rPr>
          <w:rFonts w:ascii="Helvetica" w:hAnsi="Helvetica" w:cs="Arial"/>
          <w:lang w:val="en-US"/>
        </w:rPr>
      </w:pPr>
    </w:p>
    <w:p w:rsidR="00B70CD7" w:rsidRPr="006D31EB" w:rsidRDefault="00B70CD7" w:rsidP="00A35437">
      <w:pPr>
        <w:pStyle w:val="ListParagraph"/>
        <w:numPr>
          <w:ilvl w:val="0"/>
          <w:numId w:val="7"/>
        </w:numPr>
        <w:spacing w:line="360" w:lineRule="auto"/>
        <w:jc w:val="both"/>
        <w:rPr>
          <w:rFonts w:ascii="Helvetica" w:hAnsi="Helvetica" w:cs="Arial"/>
          <w:lang w:val="en-US"/>
        </w:rPr>
      </w:pPr>
      <w:r w:rsidRPr="006D31EB">
        <w:rPr>
          <w:rFonts w:ascii="Helvetica" w:hAnsi="Helvetica" w:cs="Arial"/>
          <w:lang w:val="en-US"/>
        </w:rPr>
        <w:t>The SDA represents many older workers across the industries we cover.  Many of our members continue to work beyond retirement age and make a full and valuable contribution to their workplace.</w:t>
      </w:r>
      <w:r w:rsidR="006D31EB">
        <w:rPr>
          <w:rFonts w:ascii="Helvetica" w:hAnsi="Helvetica" w:cs="Arial"/>
          <w:lang w:val="en-US"/>
        </w:rPr>
        <w:t xml:space="preserve"> </w:t>
      </w:r>
      <w:r w:rsidRPr="006D31EB">
        <w:rPr>
          <w:rFonts w:ascii="Helvetica" w:hAnsi="Helvetica" w:cs="Arial"/>
          <w:lang w:val="en-US"/>
        </w:rPr>
        <w:t>Despite the valuable contribution older employees make</w:t>
      </w:r>
      <w:r w:rsidR="009A22DD" w:rsidRPr="006D31EB">
        <w:rPr>
          <w:rFonts w:ascii="Helvetica" w:hAnsi="Helvetica" w:cs="Arial"/>
          <w:lang w:val="en-US"/>
        </w:rPr>
        <w:t>,</w:t>
      </w:r>
      <w:r w:rsidRPr="006D31EB">
        <w:rPr>
          <w:rFonts w:ascii="Helvetica" w:hAnsi="Helvetica" w:cs="Arial"/>
          <w:lang w:val="en-US"/>
        </w:rPr>
        <w:t xml:space="preserve"> many of our members aged over 50 face barriers in the workplace due to their age.  As demonstrated in our survey responses many feel that as a result of their age they are not offered a fair share of hours, are overlooked for promotion or permanency, </w:t>
      </w:r>
      <w:r w:rsidR="009A22DD" w:rsidRPr="006D31EB">
        <w:rPr>
          <w:rFonts w:ascii="Helvetica" w:hAnsi="Helvetica" w:cs="Arial"/>
          <w:lang w:val="en-US"/>
        </w:rPr>
        <w:t xml:space="preserve">and are </w:t>
      </w:r>
      <w:r w:rsidR="00780B01" w:rsidRPr="006D31EB">
        <w:rPr>
          <w:rFonts w:ascii="Helvetica" w:hAnsi="Helvetica" w:cs="Arial"/>
          <w:lang w:val="en-US"/>
        </w:rPr>
        <w:t>pushed out of their employment</w:t>
      </w:r>
      <w:r w:rsidR="009A22DD" w:rsidRPr="006D31EB">
        <w:rPr>
          <w:rFonts w:ascii="Helvetica" w:hAnsi="Helvetica" w:cs="Arial"/>
          <w:lang w:val="en-US"/>
        </w:rPr>
        <w:t>.</w:t>
      </w:r>
    </w:p>
    <w:p w:rsidR="0012026C" w:rsidRPr="00662EF6" w:rsidRDefault="0012026C" w:rsidP="00A35437">
      <w:pPr>
        <w:pStyle w:val="ListParagraph"/>
        <w:jc w:val="both"/>
        <w:rPr>
          <w:rFonts w:ascii="Helvetica" w:hAnsi="Helvetica" w:cs="Arial"/>
          <w:lang w:val="en-US"/>
        </w:rPr>
      </w:pPr>
    </w:p>
    <w:p w:rsidR="00780B01" w:rsidRDefault="00780B01" w:rsidP="00A35437">
      <w:pPr>
        <w:pStyle w:val="ListParagraph"/>
        <w:numPr>
          <w:ilvl w:val="0"/>
          <w:numId w:val="7"/>
        </w:numPr>
        <w:spacing w:line="360" w:lineRule="auto"/>
        <w:jc w:val="both"/>
        <w:rPr>
          <w:rFonts w:ascii="Helvetica" w:hAnsi="Helvetica" w:cs="Arial"/>
          <w:lang w:val="en-US"/>
        </w:rPr>
      </w:pPr>
      <w:r w:rsidRPr="00662EF6">
        <w:rPr>
          <w:rFonts w:ascii="Helvetica" w:hAnsi="Helvetica" w:cs="Arial"/>
          <w:lang w:val="en-US"/>
        </w:rPr>
        <w:t xml:space="preserve">Many older employees </w:t>
      </w:r>
      <w:r w:rsidR="009A22DD" w:rsidRPr="00662EF6">
        <w:rPr>
          <w:rFonts w:ascii="Helvetica" w:hAnsi="Helvetica" w:cs="Arial"/>
          <w:lang w:val="en-US"/>
        </w:rPr>
        <w:t>believe</w:t>
      </w:r>
      <w:r w:rsidRPr="00662EF6">
        <w:rPr>
          <w:rFonts w:ascii="Helvetica" w:hAnsi="Helvetica" w:cs="Arial"/>
          <w:lang w:val="en-US"/>
        </w:rPr>
        <w:t xml:space="preserve"> they are being discriminated </w:t>
      </w:r>
      <w:r w:rsidR="00D04EB5">
        <w:rPr>
          <w:rFonts w:ascii="Helvetica" w:hAnsi="Helvetica" w:cs="Arial"/>
          <w:lang w:val="en-US"/>
        </w:rPr>
        <w:t xml:space="preserve">on the basis of their </w:t>
      </w:r>
      <w:r w:rsidRPr="00662EF6">
        <w:rPr>
          <w:rFonts w:ascii="Helvetica" w:hAnsi="Helvetica" w:cs="Arial"/>
          <w:lang w:val="en-US"/>
        </w:rPr>
        <w:t xml:space="preserve">age but will not make a formal complaint because it is </w:t>
      </w:r>
      <w:r w:rsidR="00D04EB5">
        <w:rPr>
          <w:rFonts w:ascii="Helvetica" w:hAnsi="Helvetica" w:cs="Arial"/>
          <w:lang w:val="en-US"/>
        </w:rPr>
        <w:t xml:space="preserve">too </w:t>
      </w:r>
      <w:r w:rsidRPr="00662EF6">
        <w:rPr>
          <w:rFonts w:ascii="Helvetica" w:hAnsi="Helvetica" w:cs="Arial"/>
          <w:lang w:val="en-US"/>
        </w:rPr>
        <w:t>hard to prove</w:t>
      </w:r>
      <w:r w:rsidR="009A22DD" w:rsidRPr="00662EF6">
        <w:rPr>
          <w:rFonts w:ascii="Helvetica" w:hAnsi="Helvetica" w:cs="Arial"/>
          <w:lang w:val="en-US"/>
        </w:rPr>
        <w:t>.</w:t>
      </w:r>
    </w:p>
    <w:p w:rsidR="009F2A72" w:rsidRPr="009F2A72" w:rsidRDefault="009F2A72" w:rsidP="00A35437">
      <w:pPr>
        <w:pStyle w:val="ListParagraph"/>
        <w:jc w:val="both"/>
        <w:rPr>
          <w:rFonts w:ascii="Helvetica" w:hAnsi="Helvetica" w:cs="Arial"/>
          <w:lang w:val="en-US"/>
        </w:rPr>
      </w:pPr>
    </w:p>
    <w:p w:rsidR="009F2A72" w:rsidRDefault="009F2A72"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lastRenderedPageBreak/>
        <w:t>The AHRC National prevalence survey of age discrimination in the workplace found that over a quarter (27%) of Australian aged 50 years and over experienced some form of age discrimination on at least one occasion in the workplace in the last two years and that this resulted in a third of people giving up looking for work.</w:t>
      </w:r>
    </w:p>
    <w:p w:rsidR="009F2A72" w:rsidRPr="009F2A72" w:rsidRDefault="009F2A72" w:rsidP="00A35437">
      <w:pPr>
        <w:pStyle w:val="ListParagraph"/>
        <w:jc w:val="both"/>
        <w:rPr>
          <w:rFonts w:ascii="Helvetica" w:hAnsi="Helvetica" w:cs="Arial"/>
          <w:lang w:val="en-US"/>
        </w:rPr>
      </w:pPr>
    </w:p>
    <w:p w:rsidR="009F2A72" w:rsidRDefault="009F2A72"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Therefore, discrimination is a </w:t>
      </w:r>
      <w:r w:rsidR="006D31EB">
        <w:rPr>
          <w:rFonts w:ascii="Helvetica" w:hAnsi="Helvetica" w:cs="Arial"/>
          <w:lang w:val="en-US"/>
        </w:rPr>
        <w:t xml:space="preserve">substantial </w:t>
      </w:r>
      <w:r>
        <w:rPr>
          <w:rFonts w:ascii="Helvetica" w:hAnsi="Helvetica" w:cs="Arial"/>
          <w:lang w:val="en-US"/>
        </w:rPr>
        <w:t>barrier for older Australians seeking and maintaining employment.</w:t>
      </w:r>
    </w:p>
    <w:p w:rsidR="009F2A72" w:rsidRPr="009F2A72" w:rsidRDefault="009F2A72" w:rsidP="00A35437">
      <w:pPr>
        <w:pStyle w:val="ListParagraph"/>
        <w:jc w:val="both"/>
        <w:rPr>
          <w:rFonts w:ascii="Helvetica" w:hAnsi="Helvetica" w:cs="Arial"/>
          <w:lang w:val="en-US"/>
        </w:rPr>
      </w:pPr>
    </w:p>
    <w:p w:rsidR="009F2A72" w:rsidRDefault="00D04EB5"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This is also evidenced </w:t>
      </w:r>
      <w:r w:rsidR="009F2A72">
        <w:rPr>
          <w:rFonts w:ascii="Helvetica" w:hAnsi="Helvetica" w:cs="Arial"/>
          <w:lang w:val="en-US"/>
        </w:rPr>
        <w:t xml:space="preserve">by the fact that 62% of complaints made to the AHRC under the </w:t>
      </w:r>
      <w:r w:rsidR="009F2A72" w:rsidRPr="00D04EB5">
        <w:rPr>
          <w:rFonts w:ascii="Helvetica" w:hAnsi="Helvetica" w:cs="Arial"/>
          <w:i/>
          <w:lang w:val="en-US"/>
        </w:rPr>
        <w:t>Age Discrimination Act 2004</w:t>
      </w:r>
      <w:r w:rsidR="009F2A72">
        <w:rPr>
          <w:rFonts w:ascii="Helvetica" w:hAnsi="Helvetica" w:cs="Arial"/>
          <w:lang w:val="en-US"/>
        </w:rPr>
        <w:t xml:space="preserve"> in 2013-2014 were regarding employment.</w:t>
      </w:r>
      <w:r w:rsidR="009F2A72">
        <w:rPr>
          <w:rStyle w:val="FootnoteReference"/>
          <w:rFonts w:ascii="Helvetica" w:hAnsi="Helvetica" w:cs="Arial"/>
          <w:lang w:val="en-US"/>
        </w:rPr>
        <w:footnoteReference w:id="6"/>
      </w:r>
    </w:p>
    <w:p w:rsidR="009F2A72" w:rsidRPr="009F2A72" w:rsidRDefault="009F2A72" w:rsidP="00A35437">
      <w:pPr>
        <w:pStyle w:val="ListParagraph"/>
        <w:jc w:val="both"/>
        <w:rPr>
          <w:rFonts w:ascii="Helvetica" w:hAnsi="Helvetica" w:cs="Arial"/>
          <w:lang w:val="en-US"/>
        </w:rPr>
      </w:pPr>
    </w:p>
    <w:p w:rsidR="009F2A72" w:rsidRDefault="009F2A72"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Earlier in our submission we demonstrated that the vast majority of older workers who experience discrimination do not make a complaint due to inability to prove the discrimination, fear of retaliation, loss of job or hours and fear of harassment and victimization.  Therefore, the complaints made to the AHRC </w:t>
      </w:r>
      <w:r w:rsidR="00D04EB5">
        <w:rPr>
          <w:rFonts w:ascii="Helvetica" w:hAnsi="Helvetica" w:cs="Arial"/>
          <w:lang w:val="en-US"/>
        </w:rPr>
        <w:t xml:space="preserve">represent </w:t>
      </w:r>
      <w:r>
        <w:rPr>
          <w:rFonts w:ascii="Helvetica" w:hAnsi="Helvetica" w:cs="Arial"/>
          <w:lang w:val="en-US"/>
        </w:rPr>
        <w:t>just the tip of the iceberg.</w:t>
      </w:r>
    </w:p>
    <w:p w:rsidR="00420B0E" w:rsidRPr="00420B0E" w:rsidRDefault="00420B0E" w:rsidP="00A35437">
      <w:pPr>
        <w:pStyle w:val="ListParagraph"/>
        <w:jc w:val="both"/>
        <w:rPr>
          <w:rFonts w:ascii="Helvetica" w:hAnsi="Helvetica" w:cs="Arial"/>
          <w:lang w:val="en-US"/>
        </w:rPr>
      </w:pPr>
    </w:p>
    <w:p w:rsidR="00420B0E" w:rsidRDefault="00420B0E"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The following </w:t>
      </w:r>
      <w:r w:rsidR="00D04EB5">
        <w:rPr>
          <w:rFonts w:ascii="Helvetica" w:hAnsi="Helvetica" w:cs="Arial"/>
          <w:lang w:val="en-US"/>
        </w:rPr>
        <w:t>are some examples from the SDA survey of discrimination experienced by older workers</w:t>
      </w:r>
      <w:r>
        <w:rPr>
          <w:rFonts w:ascii="Helvetica" w:hAnsi="Helvetica" w:cs="Arial"/>
          <w:lang w:val="en-US"/>
        </w:rPr>
        <w:t>:</w:t>
      </w:r>
    </w:p>
    <w:p w:rsidR="00420B0E" w:rsidRPr="00420B0E" w:rsidRDefault="00420B0E" w:rsidP="00A35437">
      <w:pPr>
        <w:spacing w:after="0" w:line="360" w:lineRule="auto"/>
        <w:ind w:left="720" w:firstLine="720"/>
        <w:jc w:val="both"/>
        <w:rPr>
          <w:rFonts w:ascii="Helvetica" w:hAnsi="Helvetica" w:cs="Arial"/>
          <w:i/>
          <w:sz w:val="20"/>
          <w:szCs w:val="20"/>
          <w:lang w:val="en-US"/>
        </w:rPr>
      </w:pPr>
      <w:r w:rsidRPr="00420B0E">
        <w:rPr>
          <w:rFonts w:ascii="Helvetica" w:hAnsi="Helvetica" w:cs="Arial"/>
          <w:i/>
          <w:sz w:val="20"/>
          <w:szCs w:val="20"/>
          <w:lang w:val="en-US"/>
        </w:rPr>
        <w:t>Example #10</w:t>
      </w:r>
    </w:p>
    <w:p w:rsidR="00420B0E" w:rsidRPr="00420B0E" w:rsidRDefault="00420B0E" w:rsidP="00A35437">
      <w:pPr>
        <w:spacing w:after="0" w:line="360" w:lineRule="auto"/>
        <w:ind w:left="1440"/>
        <w:jc w:val="both"/>
        <w:rPr>
          <w:rFonts w:ascii="Helvetica" w:eastAsia="Arial" w:hAnsi="Helvetica" w:cs="Arial"/>
          <w:i/>
          <w:color w:val="333333"/>
          <w:sz w:val="20"/>
          <w:szCs w:val="20"/>
        </w:rPr>
      </w:pPr>
      <w:r w:rsidRPr="00420B0E">
        <w:rPr>
          <w:rFonts w:ascii="Helvetica" w:eastAsia="Arial" w:hAnsi="Helvetica" w:cs="Arial"/>
          <w:i/>
          <w:color w:val="333333"/>
          <w:sz w:val="20"/>
          <w:szCs w:val="20"/>
        </w:rPr>
        <w:t>I was being pushed out of promotions on the basis of my mature age and gender. I escalated it to our HR department who told me I was being oversensitive as a "woman of a certain age". nothing changed and the poor treatment I had been receiving escalated.</w:t>
      </w:r>
      <w:r w:rsidR="00845DDD">
        <w:rPr>
          <w:rFonts w:ascii="Helvetica" w:eastAsia="Arial" w:hAnsi="Helvetica" w:cs="Arial"/>
          <w:i/>
          <w:color w:val="333333"/>
          <w:sz w:val="20"/>
          <w:szCs w:val="20"/>
        </w:rPr>
        <w:t xml:space="preserve"> </w:t>
      </w:r>
      <w:r w:rsidRPr="00420B0E">
        <w:rPr>
          <w:rFonts w:ascii="Helvetica" w:eastAsia="Arial" w:hAnsi="Helvetica" w:cs="Arial"/>
          <w:i/>
          <w:color w:val="333333"/>
          <w:sz w:val="20"/>
          <w:szCs w:val="20"/>
        </w:rPr>
        <w:t>I took two weeks stress leave from a now diagnosed PTSD.</w:t>
      </w:r>
    </w:p>
    <w:p w:rsidR="00420B0E" w:rsidRPr="00420B0E" w:rsidRDefault="00420B0E" w:rsidP="00A35437">
      <w:pPr>
        <w:spacing w:after="0" w:line="360" w:lineRule="auto"/>
        <w:ind w:left="350" w:firstLine="720"/>
        <w:jc w:val="both"/>
        <w:rPr>
          <w:rFonts w:ascii="Helvetica" w:hAnsi="Helvetica"/>
          <w:i/>
          <w:sz w:val="20"/>
          <w:szCs w:val="20"/>
        </w:rPr>
      </w:pPr>
    </w:p>
    <w:p w:rsidR="00420B0E" w:rsidRPr="00420B0E" w:rsidRDefault="00420B0E" w:rsidP="00A35437">
      <w:pPr>
        <w:tabs>
          <w:tab w:val="left" w:pos="1418"/>
          <w:tab w:val="center" w:pos="8225"/>
        </w:tabs>
        <w:spacing w:after="4" w:line="360" w:lineRule="auto"/>
        <w:ind w:left="1418"/>
        <w:jc w:val="both"/>
        <w:rPr>
          <w:rFonts w:ascii="Helvetica" w:eastAsia="Arial" w:hAnsi="Helvetica" w:cs="Arial"/>
          <w:i/>
          <w:color w:val="333333"/>
          <w:sz w:val="20"/>
          <w:szCs w:val="20"/>
        </w:rPr>
      </w:pPr>
      <w:r w:rsidRPr="00420B0E">
        <w:rPr>
          <w:rFonts w:ascii="Helvetica" w:eastAsia="Arial" w:hAnsi="Helvetica" w:cs="Arial"/>
          <w:i/>
          <w:color w:val="333333"/>
          <w:sz w:val="20"/>
          <w:szCs w:val="20"/>
        </w:rPr>
        <w:t>Example #12</w:t>
      </w:r>
    </w:p>
    <w:p w:rsidR="00420B0E" w:rsidRPr="00420B0E" w:rsidRDefault="00420B0E" w:rsidP="00A35437">
      <w:pPr>
        <w:spacing w:after="4" w:line="360" w:lineRule="auto"/>
        <w:ind w:left="1418" w:right="9"/>
        <w:jc w:val="both"/>
        <w:rPr>
          <w:rFonts w:ascii="Helvetica" w:hAnsi="Helvetica"/>
          <w:i/>
          <w:sz w:val="20"/>
          <w:szCs w:val="20"/>
        </w:rPr>
      </w:pPr>
      <w:r w:rsidRPr="00420B0E">
        <w:rPr>
          <w:rFonts w:ascii="Helvetica" w:eastAsia="Arial" w:hAnsi="Helvetica" w:cs="Arial"/>
          <w:i/>
          <w:color w:val="333333"/>
          <w:sz w:val="20"/>
          <w:szCs w:val="20"/>
        </w:rPr>
        <w:t>Being an older person in the workplace, moving to another department without a valid reason, but you know because of your age. As the company is hiring younger person, who have the image but very poor work ethics.</w:t>
      </w:r>
    </w:p>
    <w:p w:rsidR="00420B0E" w:rsidRPr="00420B0E" w:rsidRDefault="00845DDD" w:rsidP="00A35437">
      <w:pPr>
        <w:tabs>
          <w:tab w:val="center" w:pos="842"/>
          <w:tab w:val="center" w:pos="8225"/>
        </w:tabs>
        <w:spacing w:after="4" w:line="360" w:lineRule="auto"/>
        <w:ind w:left="993"/>
        <w:jc w:val="both"/>
        <w:rPr>
          <w:rFonts w:ascii="Helvetica" w:eastAsia="Arial" w:hAnsi="Helvetica" w:cs="Arial"/>
          <w:i/>
          <w:color w:val="333333"/>
          <w:sz w:val="20"/>
          <w:szCs w:val="20"/>
        </w:rPr>
      </w:pPr>
      <w:r>
        <w:rPr>
          <w:rFonts w:ascii="Helvetica" w:eastAsia="Arial" w:hAnsi="Helvetica" w:cs="Arial"/>
          <w:i/>
          <w:color w:val="333333"/>
          <w:sz w:val="20"/>
          <w:szCs w:val="20"/>
        </w:rPr>
        <w:tab/>
      </w:r>
      <w:r>
        <w:rPr>
          <w:rFonts w:ascii="Helvetica" w:eastAsia="Arial" w:hAnsi="Helvetica" w:cs="Arial"/>
          <w:i/>
          <w:color w:val="333333"/>
          <w:sz w:val="20"/>
          <w:szCs w:val="20"/>
        </w:rPr>
        <w:tab/>
      </w:r>
    </w:p>
    <w:p w:rsidR="00420B0E" w:rsidRPr="00420B0E" w:rsidRDefault="00420B0E" w:rsidP="00A35437">
      <w:pPr>
        <w:spacing w:after="4" w:line="360" w:lineRule="auto"/>
        <w:ind w:left="709" w:firstLine="567"/>
        <w:jc w:val="both"/>
        <w:rPr>
          <w:rFonts w:ascii="Helvetica" w:eastAsia="Arial" w:hAnsi="Helvetica" w:cs="Arial"/>
          <w:i/>
          <w:color w:val="333333"/>
          <w:sz w:val="20"/>
          <w:szCs w:val="20"/>
        </w:rPr>
      </w:pPr>
      <w:r>
        <w:rPr>
          <w:rFonts w:ascii="Helvetica" w:eastAsia="Arial" w:hAnsi="Helvetica" w:cs="Arial"/>
          <w:i/>
          <w:color w:val="333333"/>
          <w:sz w:val="20"/>
          <w:szCs w:val="20"/>
        </w:rPr>
        <w:tab/>
      </w:r>
      <w:r w:rsidRPr="00420B0E">
        <w:rPr>
          <w:rFonts w:ascii="Helvetica" w:eastAsia="Arial" w:hAnsi="Helvetica" w:cs="Arial"/>
          <w:i/>
          <w:color w:val="333333"/>
          <w:sz w:val="20"/>
          <w:szCs w:val="20"/>
        </w:rPr>
        <w:t>Example #13</w:t>
      </w:r>
    </w:p>
    <w:p w:rsidR="00420B0E" w:rsidRPr="00420B0E" w:rsidRDefault="00420B0E" w:rsidP="00A35437">
      <w:pPr>
        <w:spacing w:after="4" w:line="360" w:lineRule="auto"/>
        <w:ind w:left="1440" w:right="9"/>
        <w:jc w:val="both"/>
        <w:rPr>
          <w:rFonts w:ascii="Helvetica" w:eastAsia="Arial" w:hAnsi="Helvetica" w:cs="Arial"/>
          <w:i/>
          <w:color w:val="333333"/>
          <w:sz w:val="20"/>
          <w:szCs w:val="20"/>
        </w:rPr>
      </w:pPr>
      <w:r w:rsidRPr="00420B0E">
        <w:rPr>
          <w:rFonts w:ascii="Helvetica" w:eastAsia="Arial" w:hAnsi="Helvetica" w:cs="Arial"/>
          <w:i/>
          <w:color w:val="333333"/>
          <w:sz w:val="20"/>
          <w:szCs w:val="20"/>
        </w:rPr>
        <w:t>Was bullied into resigning on account of age; after new younger casual staff were hired.</w:t>
      </w:r>
    </w:p>
    <w:p w:rsidR="00420B0E" w:rsidRPr="00420B0E" w:rsidRDefault="00420B0E" w:rsidP="00A35437">
      <w:pPr>
        <w:spacing w:after="4" w:line="360" w:lineRule="auto"/>
        <w:ind w:left="226" w:right="9" w:hanging="10"/>
        <w:jc w:val="both"/>
        <w:rPr>
          <w:rFonts w:ascii="Helvetica" w:eastAsia="Arial" w:hAnsi="Helvetica" w:cs="Arial"/>
          <w:i/>
          <w:color w:val="333333"/>
          <w:sz w:val="20"/>
          <w:szCs w:val="20"/>
        </w:rPr>
      </w:pPr>
    </w:p>
    <w:p w:rsidR="00420B0E" w:rsidRPr="00420B0E" w:rsidRDefault="00420B0E" w:rsidP="00A35437">
      <w:pPr>
        <w:spacing w:after="4" w:line="360" w:lineRule="auto"/>
        <w:ind w:left="946" w:right="9" w:firstLine="494"/>
        <w:jc w:val="both"/>
        <w:rPr>
          <w:rFonts w:ascii="Helvetica" w:eastAsia="Arial" w:hAnsi="Helvetica" w:cs="Arial"/>
          <w:i/>
          <w:color w:val="333333"/>
          <w:sz w:val="20"/>
          <w:szCs w:val="20"/>
        </w:rPr>
      </w:pPr>
      <w:r w:rsidRPr="00420B0E">
        <w:rPr>
          <w:rFonts w:ascii="Helvetica" w:eastAsia="Arial" w:hAnsi="Helvetica" w:cs="Arial"/>
          <w:i/>
          <w:color w:val="333333"/>
          <w:sz w:val="20"/>
          <w:szCs w:val="20"/>
        </w:rPr>
        <w:t>Example #23</w:t>
      </w:r>
    </w:p>
    <w:p w:rsidR="00420B0E" w:rsidRPr="00420B0E" w:rsidRDefault="00420B0E" w:rsidP="00A35437">
      <w:pPr>
        <w:spacing w:after="4" w:line="360" w:lineRule="auto"/>
        <w:ind w:left="1440" w:right="9"/>
        <w:jc w:val="both"/>
        <w:rPr>
          <w:rFonts w:ascii="Helvetica" w:hAnsi="Helvetica"/>
          <w:i/>
          <w:sz w:val="20"/>
          <w:szCs w:val="20"/>
        </w:rPr>
      </w:pPr>
      <w:r w:rsidRPr="00420B0E">
        <w:rPr>
          <w:rFonts w:ascii="Helvetica" w:eastAsia="Arial" w:hAnsi="Helvetica" w:cs="Arial"/>
          <w:i/>
          <w:color w:val="333333"/>
          <w:sz w:val="20"/>
          <w:szCs w:val="20"/>
        </w:rPr>
        <w:t xml:space="preserve">At former workplace, a new Manager arrived whom I had never met before or had any experience with.   At first meeting, he took me away from other employees in the workplace in his car, drove a short distance &amp; stopped.   A brief conversation followed </w:t>
      </w:r>
      <w:r w:rsidRPr="00420B0E">
        <w:rPr>
          <w:rFonts w:ascii="Helvetica" w:eastAsia="Arial" w:hAnsi="Helvetica" w:cs="Arial"/>
          <w:i/>
          <w:color w:val="333333"/>
          <w:sz w:val="20"/>
          <w:szCs w:val="20"/>
        </w:rPr>
        <w:lastRenderedPageBreak/>
        <w:t>which basically went along the lines, "You've been here too long, it's time to move on."   I was dumbfounded.   From that point onwards, I was pretty much bullied out of the job.</w:t>
      </w:r>
      <w:r w:rsidR="00845DDD">
        <w:rPr>
          <w:rFonts w:ascii="Helvetica" w:eastAsia="Arial" w:hAnsi="Helvetica" w:cs="Arial"/>
          <w:i/>
          <w:color w:val="333333"/>
          <w:sz w:val="20"/>
          <w:szCs w:val="20"/>
        </w:rPr>
        <w:t xml:space="preserve"> </w:t>
      </w:r>
      <w:r w:rsidRPr="00420B0E">
        <w:rPr>
          <w:rFonts w:ascii="Helvetica" w:eastAsia="Arial" w:hAnsi="Helvetica" w:cs="Arial"/>
          <w:i/>
          <w:color w:val="333333"/>
          <w:sz w:val="20"/>
          <w:szCs w:val="20"/>
        </w:rPr>
        <w:t>I took sick leave as I had 36 years</w:t>
      </w:r>
      <w:r w:rsidR="00845DDD">
        <w:rPr>
          <w:rFonts w:ascii="Helvetica" w:eastAsia="Arial" w:hAnsi="Helvetica" w:cs="Arial"/>
          <w:i/>
          <w:color w:val="333333"/>
          <w:sz w:val="20"/>
          <w:szCs w:val="20"/>
        </w:rPr>
        <w:t>’</w:t>
      </w:r>
      <w:r w:rsidRPr="00420B0E">
        <w:rPr>
          <w:rFonts w:ascii="Helvetica" w:eastAsia="Arial" w:hAnsi="Helvetica" w:cs="Arial"/>
          <w:i/>
          <w:color w:val="333333"/>
          <w:sz w:val="20"/>
          <w:szCs w:val="20"/>
        </w:rPr>
        <w:t xml:space="preserve"> worth not previously taken. Got counselling and ultimately took early retirement to end all the crap I was enduring.</w:t>
      </w:r>
      <w:r>
        <w:rPr>
          <w:rFonts w:ascii="Helvetica" w:eastAsia="Arial" w:hAnsi="Helvetica" w:cs="Arial"/>
          <w:i/>
          <w:color w:val="333333"/>
          <w:sz w:val="20"/>
          <w:szCs w:val="20"/>
        </w:rPr>
        <w:t xml:space="preserve"> </w:t>
      </w:r>
      <w:r w:rsidRPr="00420B0E">
        <w:rPr>
          <w:rFonts w:ascii="Helvetica" w:eastAsia="Arial" w:hAnsi="Helvetica" w:cs="Arial"/>
          <w:i/>
          <w:color w:val="333333"/>
          <w:sz w:val="20"/>
          <w:szCs w:val="20"/>
        </w:rPr>
        <w:t>Current employer showed confidence in employing me at 57 years of age, initially with good hours.   Unfortunately the hours have disappeared, two three hour shifts a week can hardly be called a job.</w:t>
      </w:r>
    </w:p>
    <w:p w:rsidR="00420B0E" w:rsidRPr="00420B0E" w:rsidRDefault="00420B0E" w:rsidP="00A35437">
      <w:pPr>
        <w:spacing w:after="4" w:line="360" w:lineRule="auto"/>
        <w:ind w:left="226" w:right="9" w:hanging="10"/>
        <w:jc w:val="both"/>
        <w:rPr>
          <w:rFonts w:ascii="Helvetica" w:hAnsi="Helvetica"/>
          <w:i/>
          <w:sz w:val="20"/>
          <w:szCs w:val="20"/>
        </w:rPr>
      </w:pPr>
    </w:p>
    <w:p w:rsidR="00420B0E" w:rsidRPr="00420B0E" w:rsidRDefault="00420B0E" w:rsidP="00A35437">
      <w:pPr>
        <w:spacing w:after="4" w:line="360" w:lineRule="auto"/>
        <w:ind w:left="946" w:right="9" w:firstLine="494"/>
        <w:jc w:val="both"/>
        <w:rPr>
          <w:rFonts w:ascii="Helvetica" w:eastAsia="Arial" w:hAnsi="Helvetica" w:cs="Arial"/>
          <w:i/>
          <w:color w:val="333333"/>
          <w:sz w:val="20"/>
          <w:szCs w:val="20"/>
        </w:rPr>
      </w:pPr>
      <w:r w:rsidRPr="00420B0E">
        <w:rPr>
          <w:rFonts w:ascii="Helvetica" w:eastAsia="Arial" w:hAnsi="Helvetica" w:cs="Arial"/>
          <w:i/>
          <w:color w:val="333333"/>
          <w:sz w:val="20"/>
          <w:szCs w:val="20"/>
        </w:rPr>
        <w:t>Example #30</w:t>
      </w:r>
    </w:p>
    <w:p w:rsidR="00420B0E" w:rsidRPr="00420B0E" w:rsidRDefault="00420B0E" w:rsidP="00A35437">
      <w:pPr>
        <w:spacing w:after="4" w:line="360" w:lineRule="auto"/>
        <w:ind w:left="1440" w:right="9"/>
        <w:jc w:val="both"/>
        <w:rPr>
          <w:rFonts w:ascii="Helvetica" w:eastAsia="Arial" w:hAnsi="Helvetica" w:cs="Arial"/>
          <w:i/>
          <w:color w:val="333333"/>
          <w:sz w:val="20"/>
          <w:szCs w:val="20"/>
        </w:rPr>
      </w:pPr>
      <w:r w:rsidRPr="00420B0E">
        <w:rPr>
          <w:rFonts w:ascii="Helvetica" w:eastAsia="Arial" w:hAnsi="Helvetica" w:cs="Arial"/>
          <w:i/>
          <w:color w:val="333333"/>
          <w:sz w:val="20"/>
          <w:szCs w:val="20"/>
        </w:rPr>
        <w:t>Employers don't want to pay the wage of someone in their 30's. Just the other day I asked if a store  had any hours going &amp; the girl said "maybe if you were 15" I could tell she was just as unimpressed with this attitude as I was so it’s obviously coming from higher up</w:t>
      </w:r>
    </w:p>
    <w:p w:rsidR="00420B0E" w:rsidRPr="00420B0E" w:rsidRDefault="00420B0E" w:rsidP="00A35437">
      <w:pPr>
        <w:spacing w:after="4" w:line="360" w:lineRule="auto"/>
        <w:ind w:left="226" w:right="9" w:hanging="10"/>
        <w:jc w:val="both"/>
        <w:rPr>
          <w:rFonts w:ascii="Helvetica" w:eastAsia="Arial" w:hAnsi="Helvetica" w:cs="Arial"/>
          <w:i/>
          <w:color w:val="333333"/>
          <w:sz w:val="20"/>
          <w:szCs w:val="20"/>
        </w:rPr>
      </w:pPr>
    </w:p>
    <w:p w:rsidR="00420B0E" w:rsidRPr="00420B0E" w:rsidRDefault="00420B0E" w:rsidP="00A35437">
      <w:pPr>
        <w:spacing w:after="4" w:line="360" w:lineRule="auto"/>
        <w:ind w:left="946" w:right="9" w:firstLine="494"/>
        <w:jc w:val="both"/>
        <w:rPr>
          <w:rFonts w:ascii="Helvetica" w:eastAsia="Arial" w:hAnsi="Helvetica" w:cs="Arial"/>
          <w:i/>
          <w:color w:val="333333"/>
          <w:sz w:val="20"/>
          <w:szCs w:val="20"/>
        </w:rPr>
      </w:pPr>
      <w:r w:rsidRPr="00420B0E">
        <w:rPr>
          <w:rFonts w:ascii="Helvetica" w:eastAsia="Arial" w:hAnsi="Helvetica" w:cs="Arial"/>
          <w:i/>
          <w:color w:val="333333"/>
          <w:sz w:val="20"/>
          <w:szCs w:val="20"/>
        </w:rPr>
        <w:t>Example #32</w:t>
      </w:r>
    </w:p>
    <w:p w:rsidR="00420B0E" w:rsidRDefault="00420B0E" w:rsidP="00A35437">
      <w:pPr>
        <w:spacing w:after="4" w:line="360" w:lineRule="auto"/>
        <w:ind w:left="1440" w:right="9"/>
        <w:jc w:val="both"/>
        <w:rPr>
          <w:rFonts w:ascii="Helvetica" w:eastAsia="Arial" w:hAnsi="Helvetica" w:cs="Arial"/>
          <w:i/>
          <w:color w:val="333333"/>
          <w:sz w:val="20"/>
          <w:szCs w:val="20"/>
        </w:rPr>
      </w:pPr>
      <w:r w:rsidRPr="00420B0E">
        <w:rPr>
          <w:rFonts w:ascii="Helvetica" w:eastAsia="Arial" w:hAnsi="Helvetica" w:cs="Arial"/>
          <w:i/>
          <w:color w:val="333333"/>
          <w:sz w:val="20"/>
          <w:szCs w:val="20"/>
        </w:rPr>
        <w:t>There is discrimination based on age and ability. The difficulty though is proving this, when they could answer - too much experience, not enough experience, or operational requirements.</w:t>
      </w:r>
    </w:p>
    <w:p w:rsidR="00CB284E" w:rsidRPr="00420B0E" w:rsidRDefault="00CB284E" w:rsidP="00A35437">
      <w:pPr>
        <w:spacing w:after="4" w:line="360" w:lineRule="auto"/>
        <w:ind w:left="1440" w:right="9"/>
        <w:jc w:val="both"/>
        <w:rPr>
          <w:rFonts w:ascii="Helvetica" w:hAnsi="Helvetica"/>
          <w:i/>
          <w:sz w:val="20"/>
          <w:szCs w:val="20"/>
        </w:rPr>
      </w:pPr>
    </w:p>
    <w:p w:rsidR="00AC3EB4" w:rsidRDefault="00AC3EB4"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Our members discuss the importance of work as they get older in helping them to maintain financial security, to provide a sense of purpose and attachment to the community and benefits to their self-esteem.  They also discuss the valuable contribution older workers are able to provide to a workplace.</w:t>
      </w:r>
    </w:p>
    <w:p w:rsidR="009F2A72" w:rsidRPr="009F2A72" w:rsidRDefault="009F2A72" w:rsidP="00A35437">
      <w:pPr>
        <w:pStyle w:val="ListParagraph"/>
        <w:jc w:val="both"/>
        <w:rPr>
          <w:rFonts w:ascii="Helvetica" w:hAnsi="Helvetica" w:cs="Arial"/>
          <w:lang w:val="en-US"/>
        </w:rPr>
      </w:pPr>
    </w:p>
    <w:p w:rsidR="009F2A72" w:rsidRDefault="009F2A72"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Through our survey of members and </w:t>
      </w:r>
      <w:r w:rsidR="00D813F7">
        <w:rPr>
          <w:rFonts w:ascii="Helvetica" w:hAnsi="Helvetica" w:cs="Arial"/>
          <w:lang w:val="en-US"/>
        </w:rPr>
        <w:t>our experience in advocating on behalf of our members we have identified some areas in legislation which we believe need to be addressed to assist in preventing discrimination against older workers</w:t>
      </w:r>
      <w:r w:rsidR="0084141A">
        <w:rPr>
          <w:rFonts w:ascii="Helvetica" w:hAnsi="Helvetica" w:cs="Arial"/>
          <w:lang w:val="en-US"/>
        </w:rPr>
        <w:t>.</w:t>
      </w:r>
    </w:p>
    <w:p w:rsidR="0084141A" w:rsidRPr="0084141A" w:rsidRDefault="0084141A" w:rsidP="0084141A">
      <w:pPr>
        <w:pStyle w:val="ListParagraph"/>
        <w:rPr>
          <w:rFonts w:ascii="Helvetica" w:hAnsi="Helvetica" w:cs="Arial"/>
          <w:lang w:val="en-US"/>
        </w:rPr>
      </w:pPr>
    </w:p>
    <w:p w:rsidR="003D4D8C" w:rsidRPr="009E07AD" w:rsidRDefault="003D4D8C" w:rsidP="00A35437">
      <w:pPr>
        <w:spacing w:line="360" w:lineRule="auto"/>
        <w:jc w:val="both"/>
        <w:rPr>
          <w:rFonts w:ascii="Helvetica" w:hAnsi="Helvetica" w:cs="Arial"/>
          <w:b/>
          <w:u w:val="single"/>
          <w:lang w:val="en-US"/>
        </w:rPr>
      </w:pPr>
      <w:r w:rsidRPr="009E07AD">
        <w:rPr>
          <w:rFonts w:ascii="Helvetica" w:hAnsi="Helvetica" w:cs="Arial"/>
          <w:b/>
          <w:u w:val="single"/>
          <w:lang w:val="en-US"/>
        </w:rPr>
        <w:t>Age Discrimination and the Fair Work Act</w:t>
      </w:r>
    </w:p>
    <w:p w:rsidR="003D4D8C" w:rsidRPr="00D813F7" w:rsidRDefault="003D4D8C" w:rsidP="00A35437">
      <w:pPr>
        <w:pStyle w:val="ListParagraph"/>
        <w:numPr>
          <w:ilvl w:val="0"/>
          <w:numId w:val="7"/>
        </w:numPr>
        <w:spacing w:after="0" w:line="360" w:lineRule="auto"/>
        <w:jc w:val="both"/>
        <w:rPr>
          <w:rFonts w:ascii="Helvetica" w:hAnsi="Helvetica" w:cs="Arial"/>
          <w:lang w:val="en-US"/>
        </w:rPr>
      </w:pPr>
      <w:r w:rsidRPr="00D813F7">
        <w:rPr>
          <w:rFonts w:ascii="Helvetica" w:hAnsi="Helvetica" w:cs="Arial"/>
          <w:lang w:val="en-US"/>
        </w:rPr>
        <w:t xml:space="preserve">The SDA is concerned about the ineffective provisions of S65 of the </w:t>
      </w:r>
      <w:r w:rsidR="00D813F7" w:rsidRPr="00D813F7">
        <w:rPr>
          <w:rFonts w:ascii="Helvetica" w:hAnsi="Helvetica"/>
          <w:i/>
        </w:rPr>
        <w:t>Fair Work Act 2009 (Cth) (FWA)</w:t>
      </w:r>
      <w:r w:rsidR="00D813F7" w:rsidRPr="002224E2">
        <w:rPr>
          <w:rFonts w:ascii="Helvetica" w:hAnsi="Helvetica"/>
        </w:rPr>
        <w:t xml:space="preserve"> </w:t>
      </w:r>
      <w:r w:rsidRPr="00D813F7">
        <w:rPr>
          <w:rFonts w:ascii="Helvetica" w:hAnsi="Helvetica" w:cs="Arial"/>
          <w:lang w:val="en-US"/>
        </w:rPr>
        <w:t>which provide the right for employees in a range of circumstances</w:t>
      </w:r>
      <w:r w:rsidR="004C6535" w:rsidRPr="00D813F7">
        <w:rPr>
          <w:rFonts w:ascii="Helvetica" w:hAnsi="Helvetica" w:cs="Arial"/>
          <w:lang w:val="en-US"/>
        </w:rPr>
        <w:t>,</w:t>
      </w:r>
      <w:r w:rsidRPr="00D813F7">
        <w:rPr>
          <w:rFonts w:ascii="Helvetica" w:hAnsi="Helvetica" w:cs="Arial"/>
          <w:lang w:val="en-US"/>
        </w:rPr>
        <w:t xml:space="preserve"> including employees over </w:t>
      </w:r>
      <w:r w:rsidR="004C6535" w:rsidRPr="00D813F7">
        <w:rPr>
          <w:rFonts w:ascii="Helvetica" w:hAnsi="Helvetica" w:cs="Arial"/>
          <w:lang w:val="en-US"/>
        </w:rPr>
        <w:t xml:space="preserve">the age of </w:t>
      </w:r>
      <w:r w:rsidRPr="00D813F7">
        <w:rPr>
          <w:rFonts w:ascii="Helvetica" w:hAnsi="Helvetica" w:cs="Arial"/>
          <w:lang w:val="en-US"/>
        </w:rPr>
        <w:t>55</w:t>
      </w:r>
      <w:r w:rsidR="004C6535" w:rsidRPr="00D813F7">
        <w:rPr>
          <w:rFonts w:ascii="Helvetica" w:hAnsi="Helvetica" w:cs="Arial"/>
          <w:lang w:val="en-US"/>
        </w:rPr>
        <w:t>,</w:t>
      </w:r>
      <w:r w:rsidRPr="00D813F7">
        <w:rPr>
          <w:rFonts w:ascii="Helvetica" w:hAnsi="Helvetica" w:cs="Arial"/>
          <w:lang w:val="en-US"/>
        </w:rPr>
        <w:t xml:space="preserve"> to request flexible working arrangements.</w:t>
      </w:r>
    </w:p>
    <w:p w:rsidR="003D4D8C" w:rsidRPr="00AA3046" w:rsidRDefault="003D4D8C" w:rsidP="00A35437">
      <w:pPr>
        <w:spacing w:after="0" w:line="360" w:lineRule="auto"/>
        <w:jc w:val="both"/>
        <w:rPr>
          <w:rFonts w:ascii="Helvetica" w:hAnsi="Helvetica" w:cs="Arial"/>
          <w:lang w:val="en-US"/>
        </w:rPr>
      </w:pPr>
    </w:p>
    <w:p w:rsidR="003D4D8C" w:rsidRPr="00D813F7" w:rsidRDefault="00D813F7" w:rsidP="00A35437">
      <w:pPr>
        <w:pStyle w:val="ListParagraph"/>
        <w:numPr>
          <w:ilvl w:val="0"/>
          <w:numId w:val="7"/>
        </w:numPr>
        <w:tabs>
          <w:tab w:val="center" w:pos="8609"/>
        </w:tabs>
        <w:spacing w:after="0" w:line="360" w:lineRule="auto"/>
        <w:jc w:val="both"/>
        <w:rPr>
          <w:rFonts w:ascii="Helvetica" w:hAnsi="Helvetica" w:cs="Arial"/>
          <w:lang w:val="en-US"/>
        </w:rPr>
      </w:pPr>
      <w:r>
        <w:rPr>
          <w:rFonts w:ascii="Helvetica" w:hAnsi="Helvetica" w:cs="Arial"/>
          <w:lang w:val="en-US"/>
        </w:rPr>
        <w:t xml:space="preserve">This legislation </w:t>
      </w:r>
      <w:proofErr w:type="spellStart"/>
      <w:r>
        <w:rPr>
          <w:rFonts w:ascii="Helvetica" w:hAnsi="Helvetica" w:cs="Arial"/>
          <w:lang w:val="en-US"/>
        </w:rPr>
        <w:t>recognis</w:t>
      </w:r>
      <w:r w:rsidR="003D4D8C" w:rsidRPr="00D813F7">
        <w:rPr>
          <w:rFonts w:ascii="Helvetica" w:hAnsi="Helvetica" w:cs="Arial"/>
          <w:lang w:val="en-US"/>
        </w:rPr>
        <w:t>es</w:t>
      </w:r>
      <w:proofErr w:type="spellEnd"/>
      <w:r w:rsidR="003D4D8C" w:rsidRPr="00D813F7">
        <w:rPr>
          <w:rFonts w:ascii="Helvetica" w:hAnsi="Helvetica" w:cs="Arial"/>
          <w:lang w:val="en-US"/>
        </w:rPr>
        <w:t xml:space="preserve"> that eligible employees, such as, those aged over 55 may have particular needs which may require them to access flexibility in their employment such as a change in hours, patterns and location of work. </w:t>
      </w:r>
    </w:p>
    <w:p w:rsidR="003D4D8C" w:rsidRPr="00AA3046" w:rsidRDefault="003D4D8C" w:rsidP="00A35437">
      <w:pPr>
        <w:spacing w:after="0" w:line="360" w:lineRule="auto"/>
        <w:jc w:val="both"/>
        <w:rPr>
          <w:rFonts w:ascii="Helvetica" w:hAnsi="Helvetica" w:cs="Arial"/>
          <w:lang w:val="en-US"/>
        </w:rPr>
      </w:pPr>
    </w:p>
    <w:p w:rsidR="00AA001E" w:rsidRDefault="003D4D8C" w:rsidP="00A35437">
      <w:pPr>
        <w:pStyle w:val="ListParagraph"/>
        <w:numPr>
          <w:ilvl w:val="0"/>
          <w:numId w:val="7"/>
        </w:numPr>
        <w:spacing w:after="0" w:line="360" w:lineRule="auto"/>
        <w:jc w:val="both"/>
        <w:rPr>
          <w:rFonts w:ascii="Helvetica" w:hAnsi="Helvetica" w:cs="Arial"/>
          <w:lang w:val="en-US"/>
        </w:rPr>
      </w:pPr>
      <w:r w:rsidRPr="00D813F7">
        <w:rPr>
          <w:rFonts w:ascii="Helvetica" w:hAnsi="Helvetica" w:cs="Arial"/>
          <w:lang w:val="en-US"/>
        </w:rPr>
        <w:lastRenderedPageBreak/>
        <w:t xml:space="preserve">Section 65 of the FWA however is one of only two sections of the Act which lacks the right of appeal. Therefore, an employee who believes their employer has unreasonably refused a request for flexible working arrangements has absolutely no recourse </w:t>
      </w:r>
      <w:r w:rsidR="00AA001E" w:rsidRPr="00D813F7">
        <w:rPr>
          <w:rFonts w:ascii="Helvetica" w:hAnsi="Helvetica" w:cs="Arial"/>
          <w:lang w:val="en-US"/>
        </w:rPr>
        <w:t>or avenue to have the issue independently scrutinized and determined.</w:t>
      </w:r>
    </w:p>
    <w:p w:rsidR="00D31907" w:rsidRPr="00D31907" w:rsidRDefault="00D31907" w:rsidP="00A35437">
      <w:pPr>
        <w:pStyle w:val="ListParagraph"/>
        <w:jc w:val="both"/>
        <w:rPr>
          <w:rFonts w:ascii="Helvetica" w:hAnsi="Helvetica" w:cs="Arial"/>
          <w:lang w:val="en-US"/>
        </w:rPr>
      </w:pPr>
    </w:p>
    <w:p w:rsidR="00D31907" w:rsidRPr="00D813F7" w:rsidRDefault="00D31907"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 xml:space="preserve">Many of the respondents to the </w:t>
      </w:r>
      <w:r w:rsidR="0084141A">
        <w:rPr>
          <w:rFonts w:ascii="Helvetica" w:hAnsi="Helvetica" w:cs="Arial"/>
          <w:lang w:val="en-US"/>
        </w:rPr>
        <w:t xml:space="preserve">SDA </w:t>
      </w:r>
      <w:r>
        <w:rPr>
          <w:rFonts w:ascii="Helvetica" w:hAnsi="Helvetica" w:cs="Arial"/>
          <w:lang w:val="en-US"/>
        </w:rPr>
        <w:t>survey cited flexible working arrangements as important for older workers</w:t>
      </w:r>
      <w:r w:rsidR="00AC3EB4">
        <w:rPr>
          <w:rFonts w:ascii="Helvetica" w:hAnsi="Helvetica" w:cs="Arial"/>
          <w:lang w:val="en-US"/>
        </w:rPr>
        <w:t xml:space="preserve">. Some of these responses were provided earlier in our submission where we provided how our members thought discrimination should be addressed.  </w:t>
      </w:r>
      <w:r w:rsidR="0084141A">
        <w:rPr>
          <w:rFonts w:ascii="Helvetica" w:hAnsi="Helvetica" w:cs="Arial"/>
          <w:lang w:val="en-US"/>
        </w:rPr>
        <w:t>See survey responses</w:t>
      </w:r>
      <w:r w:rsidR="00AC3EB4">
        <w:rPr>
          <w:rFonts w:ascii="Helvetica" w:hAnsi="Helvetica" w:cs="Arial"/>
          <w:lang w:val="en-US"/>
        </w:rPr>
        <w:t xml:space="preserve"> #137, #169 and #186 </w:t>
      </w:r>
      <w:r w:rsidR="0084141A">
        <w:rPr>
          <w:rFonts w:ascii="Helvetica" w:hAnsi="Helvetica" w:cs="Arial"/>
          <w:lang w:val="en-US"/>
        </w:rPr>
        <w:t xml:space="preserve">which </w:t>
      </w:r>
      <w:r w:rsidR="00AC3EB4">
        <w:rPr>
          <w:rFonts w:ascii="Helvetica" w:hAnsi="Helvetica" w:cs="Arial"/>
          <w:lang w:val="en-US"/>
        </w:rPr>
        <w:t>discussed flexible working arrangements for older employees</w:t>
      </w:r>
      <w:r>
        <w:rPr>
          <w:rFonts w:ascii="Helvetica" w:hAnsi="Helvetica" w:cs="Arial"/>
          <w:lang w:val="en-US"/>
        </w:rPr>
        <w:t>.</w:t>
      </w:r>
    </w:p>
    <w:p w:rsidR="00AA001E" w:rsidRPr="00AA3046" w:rsidRDefault="00AA001E" w:rsidP="00A35437">
      <w:pPr>
        <w:spacing w:after="0" w:line="360" w:lineRule="auto"/>
        <w:jc w:val="both"/>
        <w:rPr>
          <w:rFonts w:ascii="Helvetica" w:hAnsi="Helvetica" w:cs="Arial"/>
          <w:lang w:val="en-US"/>
        </w:rPr>
      </w:pPr>
    </w:p>
    <w:p w:rsidR="00D813F7" w:rsidRPr="00830699" w:rsidRDefault="00AA001E" w:rsidP="00A35437">
      <w:pPr>
        <w:pStyle w:val="ListParagraph"/>
        <w:numPr>
          <w:ilvl w:val="0"/>
          <w:numId w:val="7"/>
        </w:numPr>
        <w:spacing w:after="0" w:line="360" w:lineRule="auto"/>
        <w:jc w:val="both"/>
        <w:rPr>
          <w:rFonts w:ascii="Helvetica" w:hAnsi="Helvetica" w:cs="Arial"/>
          <w:b/>
          <w:lang w:val="en-US"/>
        </w:rPr>
      </w:pPr>
      <w:r w:rsidRPr="00830699">
        <w:rPr>
          <w:rFonts w:ascii="Helvetica" w:hAnsi="Helvetica" w:cs="Arial"/>
          <w:b/>
          <w:lang w:val="en-US"/>
        </w:rPr>
        <w:t xml:space="preserve">The SDA </w:t>
      </w:r>
      <w:r w:rsidR="00D813F7" w:rsidRPr="00830699">
        <w:rPr>
          <w:rFonts w:ascii="Helvetica" w:hAnsi="Helvetica" w:cs="Arial"/>
          <w:b/>
          <w:lang w:val="en-US"/>
        </w:rPr>
        <w:t xml:space="preserve">strongly recommends </w:t>
      </w:r>
      <w:r w:rsidRPr="00830699">
        <w:rPr>
          <w:rFonts w:ascii="Helvetica" w:hAnsi="Helvetica" w:cs="Arial"/>
          <w:b/>
          <w:lang w:val="en-US"/>
        </w:rPr>
        <w:t>th</w:t>
      </w:r>
      <w:r w:rsidR="00D813F7" w:rsidRPr="00830699">
        <w:rPr>
          <w:rFonts w:ascii="Helvetica" w:hAnsi="Helvetica" w:cs="Arial"/>
          <w:b/>
          <w:lang w:val="en-US"/>
        </w:rPr>
        <w:t>e following amendments to Section 65 of the Fair Work Act:</w:t>
      </w:r>
    </w:p>
    <w:p w:rsidR="00D813F7" w:rsidRPr="00830699" w:rsidRDefault="00D813F7" w:rsidP="00A35437">
      <w:pPr>
        <w:pStyle w:val="ListParagraph"/>
        <w:numPr>
          <w:ilvl w:val="1"/>
          <w:numId w:val="19"/>
        </w:numPr>
        <w:spacing w:line="360" w:lineRule="auto"/>
        <w:jc w:val="both"/>
        <w:rPr>
          <w:rFonts w:ascii="Helvetica" w:hAnsi="Helvetica"/>
          <w:b/>
        </w:rPr>
      </w:pPr>
      <w:r w:rsidRPr="00830699">
        <w:rPr>
          <w:rFonts w:ascii="Helvetica" w:hAnsi="Helvetica"/>
          <w:b/>
        </w:rPr>
        <w:t>Removing the qualification requirements in section 65(2)(a) of the FWA (</w:t>
      </w:r>
      <w:proofErr w:type="spellStart"/>
      <w:r w:rsidRPr="00830699">
        <w:rPr>
          <w:rFonts w:ascii="Helvetica" w:hAnsi="Helvetica"/>
          <w:b/>
        </w:rPr>
        <w:t>ie</w:t>
      </w:r>
      <w:proofErr w:type="spellEnd"/>
      <w:r w:rsidRPr="00830699">
        <w:rPr>
          <w:rFonts w:ascii="Helvetica" w:hAnsi="Helvetica"/>
          <w:b/>
        </w:rPr>
        <w:t xml:space="preserve"> the requirements for 12 months service)</w:t>
      </w:r>
    </w:p>
    <w:p w:rsidR="00D813F7" w:rsidRPr="00830699" w:rsidRDefault="00D813F7" w:rsidP="00A35437">
      <w:pPr>
        <w:pStyle w:val="ListParagraph"/>
        <w:numPr>
          <w:ilvl w:val="1"/>
          <w:numId w:val="19"/>
        </w:numPr>
        <w:spacing w:line="360" w:lineRule="auto"/>
        <w:jc w:val="both"/>
        <w:rPr>
          <w:rFonts w:ascii="Helvetica" w:hAnsi="Helvetica"/>
          <w:b/>
        </w:rPr>
      </w:pPr>
      <w:r w:rsidRPr="00830699">
        <w:rPr>
          <w:rFonts w:ascii="Helvetica" w:hAnsi="Helvetica"/>
          <w:b/>
        </w:rPr>
        <w:t>Introducing a positive duty on employers to reasonably accommodate a request for flexible working arrangements</w:t>
      </w:r>
    </w:p>
    <w:p w:rsidR="00D813F7" w:rsidRPr="00830699" w:rsidRDefault="00D813F7" w:rsidP="00A35437">
      <w:pPr>
        <w:pStyle w:val="ListParagraph"/>
        <w:numPr>
          <w:ilvl w:val="1"/>
          <w:numId w:val="19"/>
        </w:numPr>
        <w:spacing w:line="360" w:lineRule="auto"/>
        <w:jc w:val="both"/>
        <w:rPr>
          <w:rFonts w:ascii="Helvetica" w:hAnsi="Helvetica"/>
          <w:b/>
        </w:rPr>
      </w:pPr>
      <w:r w:rsidRPr="00830699">
        <w:rPr>
          <w:rFonts w:ascii="Helvetica" w:hAnsi="Helvetica"/>
          <w:b/>
        </w:rPr>
        <w:t xml:space="preserve">Establish an appeals process through the Fair Work Commission for decisions related to s65 of the FWA, the right to request flexible working arrangements including the ability for employees to appeal an employer’s decision to refuse the request. </w:t>
      </w:r>
    </w:p>
    <w:p w:rsidR="00A049A1" w:rsidRPr="00AA3046" w:rsidRDefault="00A049A1" w:rsidP="00A35437">
      <w:pPr>
        <w:spacing w:line="360" w:lineRule="auto"/>
        <w:jc w:val="both"/>
        <w:rPr>
          <w:rFonts w:ascii="Helvetica" w:hAnsi="Helvetica" w:cs="Arial"/>
          <w:b/>
          <w:u w:val="single"/>
          <w:lang w:val="en-US"/>
        </w:rPr>
      </w:pPr>
      <w:r w:rsidRPr="00AA3046">
        <w:rPr>
          <w:rFonts w:ascii="Helvetica" w:hAnsi="Helvetica" w:cs="Arial"/>
          <w:b/>
          <w:u w:val="single"/>
          <w:lang w:val="en-US"/>
        </w:rPr>
        <w:t>Age Discrimination and Workers Compensation</w:t>
      </w:r>
    </w:p>
    <w:p w:rsidR="004A2DA9" w:rsidRPr="0084141A" w:rsidRDefault="004A2DA9" w:rsidP="0084141A">
      <w:pPr>
        <w:pStyle w:val="ListParagraph"/>
        <w:numPr>
          <w:ilvl w:val="0"/>
          <w:numId w:val="7"/>
        </w:numPr>
        <w:spacing w:line="360" w:lineRule="auto"/>
        <w:jc w:val="both"/>
        <w:rPr>
          <w:rFonts w:ascii="Arial" w:hAnsi="Arial" w:cs="Arial"/>
          <w:color w:val="000000"/>
          <w:spacing w:val="-5"/>
        </w:rPr>
      </w:pPr>
      <w:r>
        <w:rPr>
          <w:rFonts w:ascii="Helvetica" w:hAnsi="Helvetica" w:cs="Arial"/>
          <w:lang w:val="en-US"/>
        </w:rPr>
        <w:t>Australia currently has 11 different workers compensation schemes. Whilst there is variation across the jurisdictions regar</w:t>
      </w:r>
      <w:r w:rsidR="0084141A">
        <w:rPr>
          <w:rFonts w:ascii="Helvetica" w:hAnsi="Helvetica" w:cs="Arial"/>
          <w:lang w:val="en-US"/>
        </w:rPr>
        <w:t xml:space="preserve">ding </w:t>
      </w:r>
      <w:r w:rsidRPr="0084141A">
        <w:rPr>
          <w:rFonts w:ascii="Helvetica" w:hAnsi="Helvetica" w:cs="Arial"/>
          <w:lang w:val="en-US"/>
        </w:rPr>
        <w:t>payment</w:t>
      </w:r>
      <w:r w:rsidR="0084141A">
        <w:rPr>
          <w:rFonts w:ascii="Helvetica" w:hAnsi="Helvetica" w:cs="Arial"/>
          <w:lang w:val="en-US"/>
        </w:rPr>
        <w:t xml:space="preserve"> cut offs, </w:t>
      </w:r>
      <w:r w:rsidRPr="0084141A">
        <w:rPr>
          <w:rFonts w:ascii="Helvetica" w:hAnsi="Helvetica" w:cs="Arial"/>
          <w:lang w:val="en-US"/>
        </w:rPr>
        <w:t xml:space="preserve">all but </w:t>
      </w:r>
      <w:r w:rsidR="0084141A">
        <w:rPr>
          <w:rFonts w:ascii="Helvetica" w:hAnsi="Helvetica" w:cs="Arial"/>
          <w:lang w:val="en-US"/>
        </w:rPr>
        <w:t xml:space="preserve">states and territories bar </w:t>
      </w:r>
      <w:r w:rsidRPr="0084141A">
        <w:rPr>
          <w:rFonts w:ascii="Helvetica" w:hAnsi="Helvetica" w:cs="Arial"/>
          <w:lang w:val="en-US"/>
        </w:rPr>
        <w:t>QLD and WA</w:t>
      </w:r>
      <w:r w:rsidR="0084141A">
        <w:rPr>
          <w:rFonts w:ascii="Helvetica" w:hAnsi="Helvetica" w:cs="Arial"/>
          <w:lang w:val="en-US"/>
        </w:rPr>
        <w:t>,</w:t>
      </w:r>
      <w:r w:rsidRPr="0084141A">
        <w:rPr>
          <w:rFonts w:ascii="Helvetica" w:hAnsi="Helvetica" w:cs="Arial"/>
          <w:lang w:val="en-US"/>
        </w:rPr>
        <w:t xml:space="preserve"> discriminate </w:t>
      </w:r>
      <w:r w:rsidR="0084141A">
        <w:rPr>
          <w:rFonts w:ascii="Helvetica" w:hAnsi="Helvetica" w:cs="Arial"/>
          <w:lang w:val="en-US"/>
        </w:rPr>
        <w:t>on the basis of</w:t>
      </w:r>
      <w:r w:rsidRPr="0084141A">
        <w:rPr>
          <w:rFonts w:ascii="Helvetica" w:hAnsi="Helvetica" w:cs="Arial"/>
          <w:lang w:val="en-US"/>
        </w:rPr>
        <w:t xml:space="preserve"> age.</w:t>
      </w:r>
    </w:p>
    <w:p w:rsidR="004A2DA9" w:rsidRPr="004A2DA9" w:rsidRDefault="004A2DA9" w:rsidP="00A35437">
      <w:pPr>
        <w:pStyle w:val="ListParagraph"/>
        <w:spacing w:line="360" w:lineRule="auto"/>
        <w:ind w:left="1070"/>
        <w:jc w:val="both"/>
        <w:rPr>
          <w:rFonts w:ascii="Arial" w:hAnsi="Arial" w:cs="Arial"/>
          <w:color w:val="000000"/>
          <w:spacing w:val="-5"/>
        </w:rPr>
      </w:pPr>
    </w:p>
    <w:p w:rsidR="00D31907" w:rsidRPr="00CB284E" w:rsidRDefault="00A049A1" w:rsidP="00A35437">
      <w:pPr>
        <w:pStyle w:val="ListParagraph"/>
        <w:numPr>
          <w:ilvl w:val="0"/>
          <w:numId w:val="7"/>
        </w:numPr>
        <w:spacing w:line="360" w:lineRule="auto"/>
        <w:jc w:val="both"/>
        <w:rPr>
          <w:rFonts w:ascii="Helvetica" w:hAnsi="Helvetica" w:cs="Helvetica"/>
          <w:color w:val="000000"/>
          <w:spacing w:val="-5"/>
        </w:rPr>
      </w:pPr>
      <w:r w:rsidRPr="00D31907">
        <w:rPr>
          <w:rFonts w:ascii="Helvetica" w:hAnsi="Helvetica" w:cs="Arial"/>
          <w:lang w:val="en-US"/>
        </w:rPr>
        <w:t xml:space="preserve">Under most jurisdictions </w:t>
      </w:r>
      <w:r w:rsidR="00D31907">
        <w:rPr>
          <w:rFonts w:ascii="Helvetica" w:hAnsi="Helvetica" w:cs="Arial"/>
          <w:lang w:val="en-US"/>
        </w:rPr>
        <w:t xml:space="preserve">weekly </w:t>
      </w:r>
      <w:r w:rsidRPr="00D31907">
        <w:rPr>
          <w:rFonts w:ascii="Helvetica" w:hAnsi="Helvetica" w:cs="Arial"/>
          <w:lang w:val="en-US"/>
        </w:rPr>
        <w:t xml:space="preserve">workers compensation payments </w:t>
      </w:r>
      <w:r w:rsidR="00D31907">
        <w:rPr>
          <w:rFonts w:ascii="Helvetica" w:hAnsi="Helvetica" w:cs="Arial"/>
          <w:lang w:val="en-US"/>
        </w:rPr>
        <w:t xml:space="preserve">usually </w:t>
      </w:r>
      <w:r w:rsidRPr="00D31907">
        <w:rPr>
          <w:rFonts w:ascii="Helvetica" w:hAnsi="Helvetica" w:cs="Arial"/>
          <w:lang w:val="en-US"/>
        </w:rPr>
        <w:t>cease when an employee reaches</w:t>
      </w:r>
      <w:r w:rsidR="00D31907">
        <w:rPr>
          <w:rFonts w:ascii="Helvetica" w:hAnsi="Helvetica" w:cs="Arial"/>
          <w:lang w:val="en-US"/>
        </w:rPr>
        <w:t xml:space="preserve"> retirement age</w:t>
      </w:r>
      <w:r w:rsidR="004A2DA9">
        <w:rPr>
          <w:rFonts w:ascii="Helvetica" w:hAnsi="Helvetica" w:cs="Arial"/>
          <w:lang w:val="en-US"/>
        </w:rPr>
        <w:t>, and in most schemes this is determined to be 65 years</w:t>
      </w:r>
      <w:r w:rsidR="00D31907">
        <w:rPr>
          <w:rFonts w:ascii="Helvetica" w:hAnsi="Helvetica" w:cs="Arial"/>
          <w:lang w:val="en-US"/>
        </w:rPr>
        <w:t>.</w:t>
      </w:r>
      <w:r w:rsidRPr="00D31907">
        <w:rPr>
          <w:rFonts w:ascii="Helvetica" w:hAnsi="Helvetica" w:cs="Arial"/>
          <w:lang w:val="en-US"/>
        </w:rPr>
        <w:t xml:space="preserve"> </w:t>
      </w:r>
      <w:r w:rsidR="00D31907">
        <w:rPr>
          <w:rFonts w:ascii="Helvetica" w:hAnsi="Helvetica" w:cs="Arial"/>
          <w:lang w:val="en-US"/>
        </w:rPr>
        <w:t xml:space="preserve"> </w:t>
      </w:r>
      <w:r w:rsidR="00D31907" w:rsidRPr="00CB284E">
        <w:rPr>
          <w:rStyle w:val="Strong"/>
          <w:rFonts w:ascii="Helvetica" w:hAnsi="Helvetica" w:cs="Helvetica"/>
          <w:b w:val="0"/>
          <w:color w:val="000000"/>
          <w:spacing w:val="-5"/>
        </w:rPr>
        <w:t xml:space="preserve">However, compensation for necessary medical and related expenses may continue to be payable for up to 12 months. </w:t>
      </w:r>
      <w:r w:rsidR="00D31907" w:rsidRPr="00CB284E">
        <w:rPr>
          <w:rFonts w:ascii="Helvetica" w:hAnsi="Helvetica" w:cs="Helvetica"/>
          <w:color w:val="000000"/>
          <w:spacing w:val="-5"/>
        </w:rPr>
        <w:t>If an injury occurs after retiring age, an employee may be entitled to weekly compensation payments for up to 12 months after the first date of incapacity. Compensation for reasonably necessary medical and related expenses may also be payable for up to 12 months after an employee ceases to be entitled to weekly compensation payments. </w:t>
      </w:r>
    </w:p>
    <w:p w:rsidR="00D31907" w:rsidRDefault="00D31907" w:rsidP="00A35437">
      <w:pPr>
        <w:pStyle w:val="ListParagraph"/>
        <w:spacing w:line="360" w:lineRule="auto"/>
        <w:ind w:left="1070"/>
        <w:jc w:val="both"/>
        <w:rPr>
          <w:rFonts w:ascii="Arial" w:hAnsi="Arial" w:cs="Arial"/>
          <w:color w:val="000000"/>
          <w:spacing w:val="-5"/>
        </w:rPr>
      </w:pPr>
    </w:p>
    <w:p w:rsidR="00A049A1" w:rsidRDefault="00A049A1" w:rsidP="00A35437">
      <w:pPr>
        <w:pStyle w:val="ListParagraph"/>
        <w:numPr>
          <w:ilvl w:val="0"/>
          <w:numId w:val="7"/>
        </w:numPr>
        <w:spacing w:line="360" w:lineRule="auto"/>
        <w:jc w:val="both"/>
        <w:rPr>
          <w:rFonts w:ascii="Helvetica" w:hAnsi="Helvetica" w:cs="Arial"/>
          <w:lang w:val="en-US"/>
        </w:rPr>
      </w:pPr>
      <w:r w:rsidRPr="00D31907">
        <w:rPr>
          <w:rFonts w:ascii="Helvetica" w:hAnsi="Helvetica" w:cs="Arial"/>
          <w:lang w:val="en-US"/>
        </w:rPr>
        <w:lastRenderedPageBreak/>
        <w:t xml:space="preserve"> The original reasoning behind excluding those aged 65 and over from receiving workers compensation payments was that those employees would be entitled to the aged pension</w:t>
      </w:r>
      <w:r w:rsidR="00F5046A" w:rsidRPr="00D31907">
        <w:rPr>
          <w:rFonts w:ascii="Helvetica" w:hAnsi="Helvetica" w:cs="Arial"/>
          <w:lang w:val="en-US"/>
        </w:rPr>
        <w:t>.</w:t>
      </w:r>
      <w:r w:rsidR="0084141A">
        <w:rPr>
          <w:rFonts w:ascii="Helvetica" w:hAnsi="Helvetica" w:cs="Arial"/>
          <w:lang w:val="en-US"/>
        </w:rPr>
        <w:t xml:space="preserve"> </w:t>
      </w:r>
    </w:p>
    <w:p w:rsidR="00D31907" w:rsidRPr="00D31907" w:rsidRDefault="00D31907" w:rsidP="00A35437">
      <w:pPr>
        <w:pStyle w:val="ListParagraph"/>
        <w:jc w:val="both"/>
        <w:rPr>
          <w:rFonts w:ascii="Helvetica" w:hAnsi="Helvetica" w:cs="Arial"/>
          <w:lang w:val="en-US"/>
        </w:rPr>
      </w:pPr>
    </w:p>
    <w:p w:rsidR="00D31907" w:rsidRDefault="00D31907"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As discussed earlier, given Australia’s ageing population and increased life expectancy there is going to be more and more pressure on older Australians to continue working beyond retirement age.  Therefore, the government needs to support workers to do this and laws need to reflect this.  Current laws </w:t>
      </w:r>
      <w:r w:rsidR="0084141A">
        <w:rPr>
          <w:rFonts w:ascii="Helvetica" w:hAnsi="Helvetica" w:cs="Arial"/>
          <w:lang w:val="en-US"/>
        </w:rPr>
        <w:t>which mandate that payments will cease at a certain age a</w:t>
      </w:r>
      <w:r>
        <w:rPr>
          <w:rFonts w:ascii="Helvetica" w:hAnsi="Helvetica" w:cs="Arial"/>
          <w:lang w:val="en-US"/>
        </w:rPr>
        <w:t>re discriminatory towards older workers</w:t>
      </w:r>
      <w:r w:rsidR="0084141A">
        <w:rPr>
          <w:rFonts w:ascii="Helvetica" w:hAnsi="Helvetica" w:cs="Arial"/>
          <w:lang w:val="en-US"/>
        </w:rPr>
        <w:t xml:space="preserve">. Such laws also </w:t>
      </w:r>
      <w:r>
        <w:rPr>
          <w:rFonts w:ascii="Helvetica" w:hAnsi="Helvetica" w:cs="Arial"/>
          <w:lang w:val="en-US"/>
        </w:rPr>
        <w:t xml:space="preserve">provide a disincentive for older workers to continue employment </w:t>
      </w:r>
      <w:r w:rsidR="0084141A">
        <w:rPr>
          <w:rFonts w:ascii="Helvetica" w:hAnsi="Helvetica" w:cs="Arial"/>
          <w:lang w:val="en-US"/>
        </w:rPr>
        <w:t xml:space="preserve">because </w:t>
      </w:r>
      <w:r>
        <w:rPr>
          <w:rFonts w:ascii="Helvetica" w:hAnsi="Helvetica" w:cs="Arial"/>
          <w:lang w:val="en-US"/>
        </w:rPr>
        <w:t>important work</w:t>
      </w:r>
      <w:r w:rsidR="0084141A">
        <w:rPr>
          <w:rFonts w:ascii="Helvetica" w:hAnsi="Helvetica" w:cs="Arial"/>
          <w:lang w:val="en-US"/>
        </w:rPr>
        <w:t>place entitlements, like work</w:t>
      </w:r>
      <w:r>
        <w:rPr>
          <w:rFonts w:ascii="Helvetica" w:hAnsi="Helvetica" w:cs="Arial"/>
          <w:lang w:val="en-US"/>
        </w:rPr>
        <w:t>ers compensation payments</w:t>
      </w:r>
      <w:r w:rsidR="005374D5">
        <w:rPr>
          <w:rFonts w:ascii="Helvetica" w:hAnsi="Helvetica" w:cs="Arial"/>
          <w:lang w:val="en-US"/>
        </w:rPr>
        <w:t>,</w:t>
      </w:r>
      <w:r>
        <w:rPr>
          <w:rFonts w:ascii="Helvetica" w:hAnsi="Helvetica" w:cs="Arial"/>
          <w:lang w:val="en-US"/>
        </w:rPr>
        <w:t xml:space="preserve"> are </w:t>
      </w:r>
      <w:r w:rsidR="0084141A">
        <w:rPr>
          <w:rFonts w:ascii="Helvetica" w:hAnsi="Helvetica" w:cs="Arial"/>
          <w:lang w:val="en-US"/>
        </w:rPr>
        <w:t>not applicable to them.</w:t>
      </w:r>
    </w:p>
    <w:p w:rsidR="00D31907" w:rsidRPr="00D31907" w:rsidRDefault="00D31907" w:rsidP="00A35437">
      <w:pPr>
        <w:pStyle w:val="ListParagraph"/>
        <w:jc w:val="both"/>
        <w:rPr>
          <w:rFonts w:ascii="Helvetica" w:hAnsi="Helvetica" w:cs="Arial"/>
          <w:lang w:val="en-US"/>
        </w:rPr>
      </w:pPr>
    </w:p>
    <w:p w:rsidR="00F5046A" w:rsidRPr="005374D5" w:rsidRDefault="00D31907" w:rsidP="001A554D">
      <w:pPr>
        <w:pStyle w:val="ListParagraph"/>
        <w:numPr>
          <w:ilvl w:val="0"/>
          <w:numId w:val="7"/>
        </w:numPr>
        <w:spacing w:line="360" w:lineRule="auto"/>
        <w:jc w:val="both"/>
        <w:rPr>
          <w:rFonts w:ascii="Helvetica" w:hAnsi="Helvetica" w:cs="Arial"/>
          <w:lang w:val="en-US"/>
        </w:rPr>
      </w:pPr>
      <w:r w:rsidRPr="005374D5">
        <w:rPr>
          <w:rFonts w:ascii="Helvetica" w:hAnsi="Helvetica" w:cs="Arial"/>
          <w:lang w:val="en-US"/>
        </w:rPr>
        <w:t>There is an inherent a</w:t>
      </w:r>
      <w:r w:rsidR="00F5046A" w:rsidRPr="005374D5">
        <w:rPr>
          <w:rFonts w:ascii="Helvetica" w:hAnsi="Helvetica" w:cs="Arial"/>
          <w:lang w:val="en-US"/>
        </w:rPr>
        <w:t>ssumption</w:t>
      </w:r>
      <w:r w:rsidRPr="005374D5">
        <w:rPr>
          <w:rFonts w:ascii="Helvetica" w:hAnsi="Helvetica" w:cs="Arial"/>
          <w:lang w:val="en-US"/>
        </w:rPr>
        <w:t xml:space="preserve"> in the current legislation that e</w:t>
      </w:r>
      <w:r w:rsidR="00F5046A" w:rsidRPr="005374D5">
        <w:rPr>
          <w:rFonts w:ascii="Helvetica" w:hAnsi="Helvetica" w:cs="Arial"/>
          <w:lang w:val="en-US"/>
        </w:rPr>
        <w:t>veryone</w:t>
      </w:r>
      <w:r w:rsidRPr="005374D5">
        <w:rPr>
          <w:rFonts w:ascii="Helvetica" w:hAnsi="Helvetica" w:cs="Arial"/>
          <w:lang w:val="en-US"/>
        </w:rPr>
        <w:t xml:space="preserve"> is entitled to the age pension.  This, however, is not the case for all older workers. Eligibility for the age pension is a</w:t>
      </w:r>
      <w:r w:rsidR="00F5046A" w:rsidRPr="005374D5">
        <w:rPr>
          <w:rFonts w:ascii="Helvetica" w:hAnsi="Helvetica" w:cs="Arial"/>
          <w:lang w:val="en-US"/>
        </w:rPr>
        <w:t>ssessed against income</w:t>
      </w:r>
      <w:r w:rsidRPr="005374D5">
        <w:rPr>
          <w:rFonts w:ascii="Helvetica" w:hAnsi="Helvetica" w:cs="Arial"/>
          <w:lang w:val="en-US"/>
        </w:rPr>
        <w:t>, assets and superannuation,</w:t>
      </w:r>
      <w:r w:rsidR="00F5046A" w:rsidRPr="005374D5">
        <w:rPr>
          <w:rFonts w:ascii="Helvetica" w:hAnsi="Helvetica" w:cs="Arial"/>
          <w:lang w:val="en-US"/>
        </w:rPr>
        <w:t xml:space="preserve"> including the</w:t>
      </w:r>
      <w:r w:rsidRPr="005374D5">
        <w:rPr>
          <w:rFonts w:ascii="Helvetica" w:hAnsi="Helvetica" w:cs="Arial"/>
          <w:lang w:val="en-US"/>
        </w:rPr>
        <w:t xml:space="preserve"> income of a spouse or partner</w:t>
      </w:r>
      <w:r w:rsidR="00F5046A" w:rsidRPr="005374D5">
        <w:rPr>
          <w:rFonts w:ascii="Helvetica" w:hAnsi="Helvetica" w:cs="Arial"/>
          <w:lang w:val="en-US"/>
        </w:rPr>
        <w:t>.</w:t>
      </w:r>
      <w:r w:rsidRPr="005374D5">
        <w:rPr>
          <w:rFonts w:ascii="Helvetica" w:hAnsi="Helvetica" w:cs="Arial"/>
          <w:lang w:val="en-US"/>
        </w:rPr>
        <w:t xml:space="preserve"> Therefore, many older workers who are on weekly workers compensation payments and reach retirement age will lose this payment and not be eligible for the age pension.</w:t>
      </w:r>
      <w:r w:rsidR="005374D5" w:rsidRPr="005374D5">
        <w:rPr>
          <w:rFonts w:ascii="Helvetica" w:hAnsi="Helvetica" w:cs="Arial"/>
          <w:lang w:val="en-US"/>
        </w:rPr>
        <w:t xml:space="preserve"> </w:t>
      </w:r>
      <w:r w:rsidR="005374D5">
        <w:rPr>
          <w:rFonts w:ascii="Helvetica" w:hAnsi="Helvetica" w:cs="Arial"/>
          <w:lang w:val="en-US"/>
        </w:rPr>
        <w:t xml:space="preserve">Workers are then </w:t>
      </w:r>
      <w:r w:rsidR="00F5046A" w:rsidRPr="005374D5">
        <w:rPr>
          <w:rFonts w:ascii="Helvetica" w:hAnsi="Helvetica" w:cs="Arial"/>
          <w:lang w:val="en-US"/>
        </w:rPr>
        <w:t>forced to access super</w:t>
      </w:r>
      <w:r w:rsidRPr="005374D5">
        <w:rPr>
          <w:rFonts w:ascii="Helvetica" w:hAnsi="Helvetica" w:cs="Arial"/>
          <w:lang w:val="en-US"/>
        </w:rPr>
        <w:t>annuation</w:t>
      </w:r>
      <w:r w:rsidR="00F5046A" w:rsidRPr="005374D5">
        <w:rPr>
          <w:rFonts w:ascii="Helvetica" w:hAnsi="Helvetica" w:cs="Arial"/>
          <w:lang w:val="en-US"/>
        </w:rPr>
        <w:t xml:space="preserve"> or rely on their partner for financial assistance through no fault of their own.</w:t>
      </w:r>
    </w:p>
    <w:p w:rsidR="00D31907" w:rsidRPr="00D31907" w:rsidRDefault="00D31907" w:rsidP="00A35437">
      <w:pPr>
        <w:pStyle w:val="ListParagraph"/>
        <w:jc w:val="both"/>
        <w:rPr>
          <w:rFonts w:ascii="Helvetica" w:hAnsi="Helvetica" w:cs="Arial"/>
          <w:lang w:val="en-US"/>
        </w:rPr>
      </w:pPr>
    </w:p>
    <w:p w:rsidR="00D31907" w:rsidRDefault="00D31907"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The SDA currently has a member</w:t>
      </w:r>
      <w:r w:rsidR="006D31EB">
        <w:rPr>
          <w:rFonts w:ascii="Helvetica" w:hAnsi="Helvetica" w:cs="Arial"/>
          <w:lang w:val="en-US"/>
        </w:rPr>
        <w:t xml:space="preserve"> who is </w:t>
      </w:r>
      <w:r>
        <w:rPr>
          <w:rFonts w:ascii="Helvetica" w:hAnsi="Helvetica" w:cs="Arial"/>
          <w:lang w:val="en-US"/>
        </w:rPr>
        <w:t>facing cessation of weekly payments due to her age:</w:t>
      </w:r>
    </w:p>
    <w:p w:rsidR="00D31907" w:rsidRPr="00694666" w:rsidRDefault="00D31907" w:rsidP="00A35437">
      <w:pPr>
        <w:ind w:left="1430"/>
        <w:jc w:val="both"/>
        <w:rPr>
          <w:rFonts w:ascii="Helvetica" w:hAnsi="Helvetica"/>
          <w:i/>
          <w:color w:val="000000"/>
          <w:sz w:val="20"/>
          <w:szCs w:val="20"/>
        </w:rPr>
      </w:pPr>
      <w:r w:rsidRPr="00694666">
        <w:rPr>
          <w:rFonts w:ascii="Helvetica" w:hAnsi="Helvetica"/>
          <w:i/>
          <w:color w:val="000000"/>
          <w:sz w:val="20"/>
          <w:szCs w:val="20"/>
        </w:rPr>
        <w:t xml:space="preserve">Our member suffered a workplace injury in 2010 when she was assaulted by a shoplifter who threw her to the ground. She suffered hip and lower back damage. Her role was a loss prevention officer. She has been successful in making </w:t>
      </w:r>
      <w:r w:rsidR="006D31EB" w:rsidRPr="00694666">
        <w:rPr>
          <w:rFonts w:ascii="Helvetica" w:hAnsi="Helvetica"/>
          <w:i/>
          <w:color w:val="000000"/>
          <w:sz w:val="20"/>
          <w:szCs w:val="20"/>
        </w:rPr>
        <w:t xml:space="preserve">a </w:t>
      </w:r>
      <w:r w:rsidRPr="00694666">
        <w:rPr>
          <w:rFonts w:ascii="Helvetica" w:hAnsi="Helvetica"/>
          <w:i/>
          <w:color w:val="000000"/>
          <w:sz w:val="20"/>
          <w:szCs w:val="20"/>
        </w:rPr>
        <w:t xml:space="preserve">claim for TPD. </w:t>
      </w:r>
    </w:p>
    <w:p w:rsidR="00D31907" w:rsidRPr="00694666" w:rsidRDefault="00D31907" w:rsidP="00A35437">
      <w:pPr>
        <w:ind w:left="1440"/>
        <w:jc w:val="both"/>
        <w:rPr>
          <w:rFonts w:ascii="Helvetica" w:hAnsi="Helvetica"/>
          <w:i/>
          <w:color w:val="000000"/>
          <w:sz w:val="20"/>
          <w:szCs w:val="20"/>
        </w:rPr>
      </w:pPr>
      <w:r w:rsidRPr="00694666">
        <w:rPr>
          <w:rFonts w:ascii="Helvetica" w:hAnsi="Helvetica"/>
          <w:i/>
          <w:color w:val="000000"/>
          <w:sz w:val="20"/>
          <w:szCs w:val="20"/>
        </w:rPr>
        <w:t xml:space="preserve">She did her last shift in 2012, but is still employed. She reached her retirement age in January 2015 turning 65. Her weekly benefits will cease in January 2016 and she will be covered for medical benefits for a period of one year after January 2016 (medical benefits to cease Jan 2017). </w:t>
      </w:r>
    </w:p>
    <w:p w:rsidR="00D31907" w:rsidRPr="00694666" w:rsidRDefault="00D31907" w:rsidP="00A35437">
      <w:pPr>
        <w:ind w:left="1440"/>
        <w:jc w:val="both"/>
        <w:rPr>
          <w:rFonts w:ascii="Helvetica" w:hAnsi="Helvetica"/>
          <w:i/>
          <w:color w:val="000000"/>
          <w:sz w:val="20"/>
          <w:szCs w:val="20"/>
        </w:rPr>
      </w:pPr>
      <w:r w:rsidRPr="00694666">
        <w:rPr>
          <w:rFonts w:ascii="Helvetica" w:hAnsi="Helvetica"/>
          <w:i/>
          <w:color w:val="000000"/>
          <w:sz w:val="20"/>
          <w:szCs w:val="20"/>
        </w:rPr>
        <w:t>She is struggling at the moment on her current weekly benefits. She lives with her daughter’s family and cannot afford to move out. She is currently making a claim for whole person impairment, which is still ongoing after 5yrs and 6 months. She has seen a psychologist for the last four years which the insurer pays for. She needs to see a psychologist because of the pain and anxiety. The anxiety arises from the uncertainty of the direction her claim will take. Her hip pain means she can only sleep on one side, which has affected her sleep. She has sought medical treatment for insomnia which the insurer has paid for.</w:t>
      </w:r>
    </w:p>
    <w:p w:rsidR="00D31907" w:rsidRPr="00694666" w:rsidRDefault="00D31907" w:rsidP="00A35437">
      <w:pPr>
        <w:ind w:left="1440"/>
        <w:jc w:val="both"/>
        <w:rPr>
          <w:rFonts w:ascii="Helvetica" w:hAnsi="Helvetica"/>
          <w:i/>
          <w:color w:val="000000"/>
          <w:sz w:val="20"/>
          <w:szCs w:val="20"/>
        </w:rPr>
      </w:pPr>
      <w:r w:rsidRPr="00694666">
        <w:rPr>
          <w:rFonts w:ascii="Helvetica" w:hAnsi="Helvetica"/>
          <w:i/>
          <w:color w:val="000000"/>
          <w:sz w:val="20"/>
          <w:szCs w:val="20"/>
        </w:rPr>
        <w:lastRenderedPageBreak/>
        <w:t>Her insurer makes her travel 20km once a fortnight to job seek in the city and she also job seeks from home, needing to submit 3 jobs per week to her insurer. If she does not do this, her insurer has threatened to stop her payments.</w:t>
      </w:r>
    </w:p>
    <w:p w:rsidR="00D31907" w:rsidRPr="00694666" w:rsidRDefault="00D31907" w:rsidP="00A35437">
      <w:pPr>
        <w:ind w:left="1440"/>
        <w:jc w:val="both"/>
        <w:rPr>
          <w:rFonts w:ascii="Helvetica" w:hAnsi="Helvetica"/>
          <w:i/>
          <w:color w:val="000000"/>
          <w:sz w:val="20"/>
          <w:szCs w:val="20"/>
        </w:rPr>
      </w:pPr>
      <w:r w:rsidRPr="00694666">
        <w:rPr>
          <w:rFonts w:ascii="Helvetica" w:hAnsi="Helvetica"/>
          <w:i/>
          <w:color w:val="000000"/>
          <w:sz w:val="20"/>
          <w:szCs w:val="20"/>
        </w:rPr>
        <w:t xml:space="preserve">She currently cannot afford to access her age pension as it is insufficient. When her weekly payments cease she will have to access her age pension. </w:t>
      </w:r>
    </w:p>
    <w:p w:rsidR="00D31907" w:rsidRDefault="00D31907" w:rsidP="00A35437">
      <w:pPr>
        <w:ind w:left="1440"/>
        <w:jc w:val="both"/>
        <w:rPr>
          <w:rFonts w:ascii="Helvetica" w:hAnsi="Helvetica"/>
          <w:i/>
          <w:color w:val="000000"/>
          <w:sz w:val="20"/>
          <w:szCs w:val="20"/>
        </w:rPr>
      </w:pPr>
      <w:r w:rsidRPr="00694666">
        <w:rPr>
          <w:rFonts w:ascii="Helvetica" w:hAnsi="Helvetica"/>
          <w:i/>
          <w:color w:val="000000"/>
          <w:sz w:val="20"/>
          <w:szCs w:val="20"/>
        </w:rPr>
        <w:t xml:space="preserve">Her injury has affected her mentally and physically as she has had two operations on her hips.  She will never fully recover and at some point will be terminated from her employment. </w:t>
      </w:r>
    </w:p>
    <w:p w:rsidR="00D31907" w:rsidRDefault="00BA438E"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The SDA </w:t>
      </w:r>
      <w:r w:rsidR="00830699">
        <w:rPr>
          <w:rFonts w:ascii="Helvetica" w:hAnsi="Helvetica" w:cs="Arial"/>
          <w:lang w:val="en-US"/>
        </w:rPr>
        <w:t>also find that claims for older workers are often prolonged because insurers know that the employee is reaching retirement age.  It is also a common experience of members that medical expenses often quickly cease after retirement age</w:t>
      </w:r>
      <w:r>
        <w:rPr>
          <w:rFonts w:ascii="Helvetica" w:hAnsi="Helvetica" w:cs="Arial"/>
          <w:lang w:val="en-US"/>
        </w:rPr>
        <w:t>. Wo</w:t>
      </w:r>
      <w:r w:rsidR="00830699">
        <w:rPr>
          <w:rFonts w:ascii="Helvetica" w:hAnsi="Helvetica" w:cs="Arial"/>
          <w:lang w:val="en-US"/>
        </w:rPr>
        <w:t xml:space="preserve">rkers are </w:t>
      </w:r>
      <w:r>
        <w:rPr>
          <w:rFonts w:ascii="Helvetica" w:hAnsi="Helvetica" w:cs="Arial"/>
          <w:lang w:val="en-US"/>
        </w:rPr>
        <w:t xml:space="preserve">also </w:t>
      </w:r>
      <w:r w:rsidR="00830699">
        <w:rPr>
          <w:rFonts w:ascii="Helvetica" w:hAnsi="Helvetica" w:cs="Arial"/>
          <w:lang w:val="en-US"/>
        </w:rPr>
        <w:t>forced to continually attend reassessment when they reach retirement age and are no longer working</w:t>
      </w:r>
      <w:r>
        <w:rPr>
          <w:rFonts w:ascii="Helvetica" w:hAnsi="Helvetica" w:cs="Arial"/>
          <w:lang w:val="en-US"/>
        </w:rPr>
        <w:t xml:space="preserve">, as the assessment </w:t>
      </w:r>
      <w:r w:rsidR="00830699">
        <w:rPr>
          <w:rFonts w:ascii="Helvetica" w:hAnsi="Helvetica" w:cs="Arial"/>
          <w:lang w:val="en-US"/>
        </w:rPr>
        <w:t>often shifts from being a work related medical expense to a degenerative condition.</w:t>
      </w:r>
    </w:p>
    <w:p w:rsidR="00AC3EB4" w:rsidRDefault="00AC3EB4" w:rsidP="00A35437">
      <w:pPr>
        <w:pStyle w:val="ListParagraph"/>
        <w:spacing w:line="360" w:lineRule="auto"/>
        <w:ind w:left="1070"/>
        <w:jc w:val="both"/>
        <w:rPr>
          <w:rFonts w:ascii="Helvetica" w:hAnsi="Helvetica" w:cs="Arial"/>
          <w:lang w:val="en-US"/>
        </w:rPr>
      </w:pPr>
    </w:p>
    <w:p w:rsidR="004A2DA9" w:rsidRDefault="004A2DA9"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Current Workers Compensation schemes are inconsistent with </w:t>
      </w:r>
      <w:r w:rsidR="006D31EB">
        <w:rPr>
          <w:rFonts w:ascii="Helvetica" w:hAnsi="Helvetica" w:cs="Arial"/>
          <w:lang w:val="en-US"/>
        </w:rPr>
        <w:t xml:space="preserve">the </w:t>
      </w:r>
      <w:r>
        <w:rPr>
          <w:rFonts w:ascii="Helvetica" w:hAnsi="Helvetica" w:cs="Arial"/>
          <w:lang w:val="en-US"/>
        </w:rPr>
        <w:t xml:space="preserve">Government’s </w:t>
      </w:r>
      <w:r w:rsidR="006D31EB">
        <w:rPr>
          <w:rFonts w:ascii="Helvetica" w:hAnsi="Helvetica" w:cs="Arial"/>
          <w:lang w:val="en-US"/>
        </w:rPr>
        <w:t>attempts</w:t>
      </w:r>
      <w:r>
        <w:rPr>
          <w:rFonts w:ascii="Helvetica" w:hAnsi="Helvetica" w:cs="Arial"/>
          <w:lang w:val="en-US"/>
        </w:rPr>
        <w:t xml:space="preserve"> to encourage older workers to remain in the workforce.  </w:t>
      </w:r>
    </w:p>
    <w:p w:rsidR="004A2DA9" w:rsidRDefault="004A2DA9" w:rsidP="00A35437">
      <w:pPr>
        <w:pStyle w:val="ListParagraph"/>
        <w:spacing w:line="360" w:lineRule="auto"/>
        <w:ind w:left="1070"/>
        <w:jc w:val="both"/>
        <w:rPr>
          <w:rFonts w:ascii="Helvetica" w:hAnsi="Helvetica" w:cs="Arial"/>
          <w:lang w:val="en-US"/>
        </w:rPr>
      </w:pPr>
    </w:p>
    <w:p w:rsidR="004A2DA9" w:rsidRPr="004A2DA9" w:rsidRDefault="006D31EB"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 xml:space="preserve">This issue is further complicated by the increase in age that workers will be eligible for the Age Pension, from 65 to 67 years.  When this happens </w:t>
      </w:r>
      <w:r w:rsidR="004A2DA9">
        <w:rPr>
          <w:rFonts w:ascii="Helvetica" w:hAnsi="Helvetica" w:cs="Arial"/>
          <w:lang w:val="en-US"/>
        </w:rPr>
        <w:t xml:space="preserve">there will be a gap in entitlement to workers compensation and the ability to access the age pension. </w:t>
      </w:r>
    </w:p>
    <w:p w:rsidR="00D31907" w:rsidRPr="00D31907" w:rsidRDefault="00D31907" w:rsidP="00A35437">
      <w:pPr>
        <w:pStyle w:val="ListParagraph"/>
        <w:jc w:val="both"/>
        <w:rPr>
          <w:rFonts w:ascii="Helvetica" w:hAnsi="Helvetica" w:cs="Arial"/>
          <w:lang w:val="en-US"/>
        </w:rPr>
      </w:pPr>
    </w:p>
    <w:p w:rsidR="00F5046A" w:rsidRPr="00BA438E" w:rsidRDefault="00F5046A" w:rsidP="001A554D">
      <w:pPr>
        <w:pStyle w:val="ListParagraph"/>
        <w:numPr>
          <w:ilvl w:val="0"/>
          <w:numId w:val="7"/>
        </w:numPr>
        <w:spacing w:line="360" w:lineRule="auto"/>
        <w:jc w:val="both"/>
        <w:rPr>
          <w:rFonts w:ascii="Helvetica" w:hAnsi="Helvetica" w:cs="Arial"/>
          <w:lang w:val="en-US"/>
        </w:rPr>
      </w:pPr>
      <w:r w:rsidRPr="00BA438E">
        <w:rPr>
          <w:rFonts w:ascii="Helvetica" w:hAnsi="Helvetica" w:cs="Arial"/>
          <w:lang w:val="en-US"/>
        </w:rPr>
        <w:t>Another important issue for older workers is that although</w:t>
      </w:r>
      <w:r w:rsidR="00830699" w:rsidRPr="00BA438E">
        <w:rPr>
          <w:rFonts w:ascii="Helvetica" w:hAnsi="Helvetica" w:cs="Arial"/>
          <w:lang w:val="en-US"/>
        </w:rPr>
        <w:t xml:space="preserve"> research shows that </w:t>
      </w:r>
      <w:r w:rsidRPr="00BA438E">
        <w:rPr>
          <w:rFonts w:ascii="Helvetica" w:hAnsi="Helvetica" w:cs="Arial"/>
          <w:lang w:val="en-US"/>
        </w:rPr>
        <w:t>the number of claims declines as employees get older</w:t>
      </w:r>
      <w:r w:rsidR="00830699" w:rsidRPr="00BA438E">
        <w:rPr>
          <w:rFonts w:ascii="Helvetica" w:hAnsi="Helvetica" w:cs="Arial"/>
          <w:lang w:val="en-US"/>
        </w:rPr>
        <w:t>,</w:t>
      </w:r>
      <w:r w:rsidRPr="00BA438E">
        <w:rPr>
          <w:rFonts w:ascii="Helvetica" w:hAnsi="Helvetica" w:cs="Arial"/>
          <w:lang w:val="en-US"/>
        </w:rPr>
        <w:t xml:space="preserve"> it takes longer for older employees to recover and return to work from an injury.  The current design of the system is based on an insurance model which uses a financial management approach to manage the injured worker rather than a rehabilitation approach. Therefore, decisions which impact on the employees</w:t>
      </w:r>
      <w:r w:rsidR="00D31907" w:rsidRPr="00BA438E">
        <w:rPr>
          <w:rFonts w:ascii="Helvetica" w:hAnsi="Helvetica" w:cs="Arial"/>
          <w:lang w:val="en-US"/>
        </w:rPr>
        <w:t>’</w:t>
      </w:r>
      <w:r w:rsidRPr="00BA438E">
        <w:rPr>
          <w:rFonts w:ascii="Helvetica" w:hAnsi="Helvetica" w:cs="Arial"/>
          <w:lang w:val="en-US"/>
        </w:rPr>
        <w:t xml:space="preserve"> ability to return to work are largely made on a financial basis rather than the best interests of the health and well-being of the employee and a focus on their return to work.</w:t>
      </w:r>
      <w:r w:rsidR="00BA438E">
        <w:rPr>
          <w:rFonts w:ascii="Helvetica" w:hAnsi="Helvetica" w:cs="Arial"/>
          <w:lang w:val="en-US"/>
        </w:rPr>
        <w:t xml:space="preserve"> </w:t>
      </w:r>
      <w:r w:rsidRPr="00BA438E">
        <w:rPr>
          <w:rFonts w:ascii="Helvetica" w:hAnsi="Helvetica" w:cs="Arial"/>
          <w:lang w:val="en-US"/>
        </w:rPr>
        <w:t>This approach significantly impacts on older workers who may need additional support to return to the workplace.</w:t>
      </w:r>
      <w:r w:rsidR="00D31907" w:rsidRPr="00BA438E">
        <w:rPr>
          <w:rFonts w:ascii="Helvetica" w:hAnsi="Helvetica" w:cs="Arial"/>
          <w:lang w:val="en-US"/>
        </w:rPr>
        <w:t xml:space="preserve"> </w:t>
      </w:r>
    </w:p>
    <w:p w:rsidR="00D31907" w:rsidRPr="00D31907" w:rsidRDefault="00D31907" w:rsidP="00A35437">
      <w:pPr>
        <w:pStyle w:val="ListParagraph"/>
        <w:jc w:val="both"/>
        <w:rPr>
          <w:rFonts w:ascii="Helvetica" w:hAnsi="Helvetica" w:cs="Arial"/>
          <w:lang w:val="en-US"/>
        </w:rPr>
      </w:pPr>
    </w:p>
    <w:p w:rsidR="00D31907" w:rsidRDefault="00D31907"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Legislation, Government policy and workplace policy needs to shift to a rehabilitation focus and policies need to be reviewed to take into account longer recovery times for older workers.</w:t>
      </w:r>
    </w:p>
    <w:p w:rsidR="00830699" w:rsidRPr="00830699" w:rsidRDefault="00830699" w:rsidP="00A35437">
      <w:pPr>
        <w:pStyle w:val="ListParagraph"/>
        <w:jc w:val="both"/>
        <w:rPr>
          <w:rFonts w:ascii="Helvetica" w:hAnsi="Helvetica" w:cs="Arial"/>
          <w:lang w:val="en-US"/>
        </w:rPr>
      </w:pPr>
    </w:p>
    <w:p w:rsidR="00830699" w:rsidRDefault="00830699"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lastRenderedPageBreak/>
        <w:t>The SDA recommends the r</w:t>
      </w:r>
      <w:r w:rsidRPr="00AA3046">
        <w:rPr>
          <w:rFonts w:ascii="Helvetica" w:hAnsi="Helvetica" w:cs="Arial"/>
          <w:b/>
          <w:lang w:val="en-US"/>
        </w:rPr>
        <w:t>emov</w:t>
      </w:r>
      <w:r>
        <w:rPr>
          <w:rFonts w:ascii="Helvetica" w:hAnsi="Helvetica" w:cs="Arial"/>
          <w:b/>
          <w:lang w:val="en-US"/>
        </w:rPr>
        <w:t xml:space="preserve">al of </w:t>
      </w:r>
      <w:r w:rsidRPr="00AA3046">
        <w:rPr>
          <w:rFonts w:ascii="Helvetica" w:hAnsi="Helvetica" w:cs="Arial"/>
          <w:b/>
          <w:lang w:val="en-US"/>
        </w:rPr>
        <w:t>discriminatory age exclusions for workers compensation legislation to ensure equal access to workers compensation for all injured employees regardless of age.</w:t>
      </w:r>
    </w:p>
    <w:p w:rsidR="0013589B" w:rsidRPr="0013589B" w:rsidRDefault="0013589B" w:rsidP="00A35437">
      <w:pPr>
        <w:pStyle w:val="ListParagraph"/>
        <w:jc w:val="both"/>
        <w:rPr>
          <w:rFonts w:ascii="Helvetica" w:hAnsi="Helvetica" w:cs="Arial"/>
          <w:b/>
          <w:lang w:val="en-US"/>
        </w:rPr>
      </w:pPr>
    </w:p>
    <w:p w:rsidR="0013589B" w:rsidRPr="0013589B" w:rsidRDefault="00BA438E"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 xml:space="preserve">A review of current Workers Compensation schemes to ensure there is a genuine focus on </w:t>
      </w:r>
      <w:r w:rsidRPr="00AA3046">
        <w:rPr>
          <w:rFonts w:ascii="Helvetica" w:hAnsi="Helvetica" w:cs="Arial"/>
          <w:b/>
          <w:lang w:val="en-US"/>
        </w:rPr>
        <w:t>rehabilit</w:t>
      </w:r>
      <w:r>
        <w:rPr>
          <w:rFonts w:ascii="Helvetica" w:hAnsi="Helvetica" w:cs="Arial"/>
          <w:b/>
          <w:lang w:val="en-US"/>
        </w:rPr>
        <w:t xml:space="preserve">ation and return to work outcomes, rather than </w:t>
      </w:r>
      <w:r w:rsidRPr="00AA3046">
        <w:rPr>
          <w:rFonts w:ascii="Helvetica" w:hAnsi="Helvetica" w:cs="Arial"/>
          <w:b/>
          <w:lang w:val="en-US"/>
        </w:rPr>
        <w:t>insuran</w:t>
      </w:r>
      <w:r>
        <w:rPr>
          <w:rFonts w:ascii="Helvetica" w:hAnsi="Helvetica" w:cs="Arial"/>
          <w:b/>
          <w:lang w:val="en-US"/>
        </w:rPr>
        <w:t>ce/financial driven outcomes.</w:t>
      </w:r>
    </w:p>
    <w:p w:rsidR="00830699" w:rsidRPr="00AA3046" w:rsidRDefault="00830699" w:rsidP="00A35437">
      <w:pPr>
        <w:spacing w:after="0" w:line="360" w:lineRule="auto"/>
        <w:jc w:val="both"/>
        <w:rPr>
          <w:rFonts w:ascii="Helvetica" w:hAnsi="Helvetica" w:cs="Arial"/>
          <w:b/>
          <w:lang w:val="en-US"/>
        </w:rPr>
      </w:pPr>
      <w:r w:rsidRPr="00AA3046">
        <w:rPr>
          <w:rFonts w:ascii="Helvetica" w:hAnsi="Helvetica" w:cs="Arial"/>
          <w:b/>
          <w:lang w:val="en-US"/>
        </w:rPr>
        <w:tab/>
      </w:r>
    </w:p>
    <w:p w:rsidR="00830699" w:rsidRDefault="00830699" w:rsidP="00A35437">
      <w:pPr>
        <w:spacing w:after="0" w:line="360" w:lineRule="auto"/>
        <w:jc w:val="both"/>
        <w:rPr>
          <w:rFonts w:ascii="Helvetica" w:hAnsi="Helvetica" w:cs="Arial"/>
          <w:b/>
          <w:u w:val="single"/>
          <w:lang w:val="en-US"/>
        </w:rPr>
      </w:pPr>
    </w:p>
    <w:p w:rsidR="00830699" w:rsidRDefault="00830699" w:rsidP="00A35437">
      <w:pPr>
        <w:spacing w:after="0" w:line="360" w:lineRule="auto"/>
        <w:jc w:val="both"/>
        <w:rPr>
          <w:rFonts w:ascii="Helvetica" w:hAnsi="Helvetica" w:cs="Arial"/>
          <w:b/>
          <w:u w:val="single"/>
          <w:lang w:val="en-US"/>
        </w:rPr>
      </w:pPr>
      <w:r w:rsidRPr="00830699">
        <w:rPr>
          <w:rFonts w:ascii="Helvetica" w:hAnsi="Helvetica" w:cs="Arial"/>
          <w:b/>
          <w:u w:val="single"/>
          <w:lang w:val="en-US"/>
        </w:rPr>
        <w:t>Age discrimination and taxation</w:t>
      </w:r>
    </w:p>
    <w:p w:rsidR="004A2DA9" w:rsidRDefault="004A2DA9" w:rsidP="00A35437">
      <w:pPr>
        <w:spacing w:after="0" w:line="360" w:lineRule="auto"/>
        <w:jc w:val="both"/>
        <w:rPr>
          <w:rFonts w:ascii="Helvetica" w:hAnsi="Helvetica" w:cs="Arial"/>
          <w:b/>
          <w:lang w:val="en-US"/>
        </w:rPr>
      </w:pPr>
    </w:p>
    <w:p w:rsidR="004A2DA9" w:rsidRPr="008029E6" w:rsidRDefault="008029E6" w:rsidP="00A35437">
      <w:pPr>
        <w:pStyle w:val="ListParagraph"/>
        <w:numPr>
          <w:ilvl w:val="0"/>
          <w:numId w:val="7"/>
        </w:numPr>
        <w:spacing w:after="0" w:line="360" w:lineRule="auto"/>
        <w:jc w:val="both"/>
        <w:rPr>
          <w:rFonts w:ascii="Helvetica" w:hAnsi="Helvetica" w:cs="Arial"/>
          <w:lang w:val="en-US"/>
        </w:rPr>
      </w:pPr>
      <w:r w:rsidRPr="008029E6">
        <w:rPr>
          <w:rFonts w:ascii="Helvetica" w:hAnsi="Helvetica" w:cs="Arial"/>
          <w:lang w:val="en-US"/>
        </w:rPr>
        <w:t>With an increa</w:t>
      </w:r>
      <w:r w:rsidR="00BA438E">
        <w:rPr>
          <w:rFonts w:ascii="Helvetica" w:hAnsi="Helvetica" w:cs="Arial"/>
          <w:lang w:val="en-US"/>
        </w:rPr>
        <w:t xml:space="preserve">sing expectation and </w:t>
      </w:r>
      <w:r w:rsidRPr="008029E6">
        <w:rPr>
          <w:rFonts w:ascii="Helvetica" w:hAnsi="Helvetica" w:cs="Arial"/>
          <w:lang w:val="en-US"/>
        </w:rPr>
        <w:t>policy initiatives encouraging older Australians to work longer the Government needs to ensure that other legislative provisions do not discriminate against older workers.</w:t>
      </w:r>
    </w:p>
    <w:p w:rsidR="008029E6" w:rsidRPr="008029E6" w:rsidRDefault="008029E6" w:rsidP="00A35437">
      <w:pPr>
        <w:pStyle w:val="ListParagraph"/>
        <w:spacing w:after="0" w:line="360" w:lineRule="auto"/>
        <w:ind w:left="1070"/>
        <w:jc w:val="both"/>
        <w:rPr>
          <w:rFonts w:ascii="Helvetica" w:hAnsi="Helvetica" w:cs="Arial"/>
          <w:lang w:val="en-US"/>
        </w:rPr>
      </w:pPr>
    </w:p>
    <w:p w:rsidR="008029E6" w:rsidRPr="006D31EB" w:rsidRDefault="008029E6" w:rsidP="00A35437">
      <w:pPr>
        <w:pStyle w:val="ListParagraph"/>
        <w:numPr>
          <w:ilvl w:val="0"/>
          <w:numId w:val="7"/>
        </w:numPr>
        <w:spacing w:after="0" w:line="360" w:lineRule="auto"/>
        <w:jc w:val="both"/>
        <w:rPr>
          <w:rFonts w:ascii="Helvetica" w:hAnsi="Helvetica" w:cs="Arial"/>
          <w:lang w:val="en-US"/>
        </w:rPr>
      </w:pPr>
      <w:r w:rsidRPr="006D31EB">
        <w:rPr>
          <w:rFonts w:ascii="Helvetica" w:hAnsi="Helvetica" w:cs="Arial"/>
          <w:lang w:val="en-US"/>
        </w:rPr>
        <w:t>The SDA has recently dealt with a large number of voluntary redundancies across Australia being taken up by long term members working for a large national department store.</w:t>
      </w:r>
      <w:r w:rsidR="006D31EB" w:rsidRPr="006D31EB">
        <w:rPr>
          <w:rFonts w:ascii="Helvetica" w:hAnsi="Helvetica" w:cs="Arial"/>
          <w:lang w:val="en-US"/>
        </w:rPr>
        <w:t xml:space="preserve"> </w:t>
      </w:r>
      <w:r w:rsidRPr="006D31EB">
        <w:rPr>
          <w:rFonts w:ascii="Helvetica" w:hAnsi="Helvetica" w:cs="Arial"/>
          <w:lang w:val="en-US"/>
        </w:rPr>
        <w:t>This process resulted in almost 500 redundancies nationally, many of which were long term employees over 65 years of age.</w:t>
      </w:r>
    </w:p>
    <w:p w:rsidR="008029E6" w:rsidRPr="008029E6" w:rsidRDefault="008029E6" w:rsidP="00A35437">
      <w:pPr>
        <w:pStyle w:val="ListParagraph"/>
        <w:jc w:val="both"/>
        <w:rPr>
          <w:rFonts w:ascii="Helvetica" w:hAnsi="Helvetica" w:cs="Arial"/>
          <w:lang w:val="en-US"/>
        </w:rPr>
      </w:pPr>
    </w:p>
    <w:p w:rsidR="008029E6" w:rsidRPr="008029E6" w:rsidRDefault="008029E6" w:rsidP="00A35437">
      <w:pPr>
        <w:pStyle w:val="ListParagraph"/>
        <w:numPr>
          <w:ilvl w:val="0"/>
          <w:numId w:val="7"/>
        </w:numPr>
        <w:spacing w:after="0" w:line="360" w:lineRule="auto"/>
        <w:jc w:val="both"/>
        <w:rPr>
          <w:rFonts w:ascii="Helvetica" w:hAnsi="Helvetica" w:cs="Arial"/>
          <w:lang w:val="en-US"/>
        </w:rPr>
      </w:pPr>
      <w:r w:rsidRPr="008029E6">
        <w:rPr>
          <w:rFonts w:ascii="Helvetica" w:hAnsi="Helvetica" w:cs="Arial"/>
          <w:lang w:val="en-US"/>
        </w:rPr>
        <w:t xml:space="preserve">As a result of the </w:t>
      </w:r>
      <w:r w:rsidR="006D31EB">
        <w:rPr>
          <w:rFonts w:ascii="Helvetica" w:hAnsi="Helvetica" w:cs="Arial"/>
          <w:lang w:val="en-US"/>
        </w:rPr>
        <w:t xml:space="preserve">current </w:t>
      </w:r>
      <w:r w:rsidRPr="008029E6">
        <w:rPr>
          <w:rFonts w:ascii="Helvetica" w:hAnsi="Helvetica" w:cs="Arial"/>
          <w:lang w:val="en-US"/>
        </w:rPr>
        <w:t>tax legislation</w:t>
      </w:r>
      <w:r w:rsidR="006D31EB">
        <w:rPr>
          <w:rFonts w:ascii="Helvetica" w:hAnsi="Helvetica" w:cs="Arial"/>
          <w:lang w:val="en-US"/>
        </w:rPr>
        <w:t>,</w:t>
      </w:r>
      <w:r w:rsidRPr="008029E6">
        <w:rPr>
          <w:rFonts w:ascii="Helvetica" w:hAnsi="Helvetica" w:cs="Arial"/>
          <w:lang w:val="en-US"/>
        </w:rPr>
        <w:t xml:space="preserve"> </w:t>
      </w:r>
      <w:r w:rsidR="006D31EB">
        <w:rPr>
          <w:rFonts w:ascii="Helvetica" w:hAnsi="Helvetica" w:cs="Arial"/>
          <w:lang w:val="en-US"/>
        </w:rPr>
        <w:t xml:space="preserve">the redundancy </w:t>
      </w:r>
      <w:r w:rsidRPr="008029E6">
        <w:rPr>
          <w:rFonts w:ascii="Helvetica" w:hAnsi="Helvetica" w:cs="Arial"/>
          <w:lang w:val="en-US"/>
        </w:rPr>
        <w:t xml:space="preserve">payments received by members who were over 65 years at the time of redundancy </w:t>
      </w:r>
      <w:r w:rsidR="006D31EB">
        <w:rPr>
          <w:rFonts w:ascii="Helvetica" w:hAnsi="Helvetica" w:cs="Arial"/>
          <w:lang w:val="en-US"/>
        </w:rPr>
        <w:t xml:space="preserve">were taxed at a higher rate than </w:t>
      </w:r>
      <w:r w:rsidRPr="008029E6">
        <w:rPr>
          <w:rFonts w:ascii="Helvetica" w:hAnsi="Helvetica" w:cs="Arial"/>
          <w:lang w:val="en-US"/>
        </w:rPr>
        <w:t>employees aged under 65 with the same entitlements.</w:t>
      </w:r>
    </w:p>
    <w:p w:rsidR="008029E6" w:rsidRPr="008029E6" w:rsidRDefault="008029E6" w:rsidP="00A35437">
      <w:pPr>
        <w:pStyle w:val="ListParagraph"/>
        <w:jc w:val="both"/>
        <w:rPr>
          <w:rFonts w:ascii="Helvetica" w:hAnsi="Helvetica" w:cs="Arial"/>
          <w:lang w:val="en-US"/>
        </w:rPr>
      </w:pPr>
    </w:p>
    <w:p w:rsidR="008029E6" w:rsidRDefault="008029E6" w:rsidP="00A35437">
      <w:pPr>
        <w:pStyle w:val="ListParagraph"/>
        <w:numPr>
          <w:ilvl w:val="0"/>
          <w:numId w:val="7"/>
        </w:numPr>
        <w:spacing w:after="0" w:line="360" w:lineRule="auto"/>
        <w:jc w:val="both"/>
        <w:rPr>
          <w:rFonts w:ascii="Helvetica" w:hAnsi="Helvetica" w:cs="Arial"/>
          <w:lang w:val="en-US"/>
        </w:rPr>
      </w:pPr>
      <w:r w:rsidRPr="008029E6">
        <w:rPr>
          <w:rFonts w:ascii="Helvetica" w:hAnsi="Helvetica" w:cs="Arial"/>
          <w:lang w:val="en-US"/>
        </w:rPr>
        <w:t>For these members, who are less likely to have the same job opportunities as younger workers who were made redundant, it is even more important that any payment on redundancy at that age is maximized not reduced by discriminatory taxation laws.</w:t>
      </w:r>
    </w:p>
    <w:p w:rsidR="00AC3EB4" w:rsidRPr="00AC3EB4" w:rsidRDefault="00AC3EB4" w:rsidP="00A35437">
      <w:pPr>
        <w:pStyle w:val="ListParagraph"/>
        <w:jc w:val="both"/>
        <w:rPr>
          <w:rFonts w:ascii="Helvetica" w:hAnsi="Helvetica" w:cs="Arial"/>
          <w:lang w:val="en-US"/>
        </w:rPr>
      </w:pPr>
    </w:p>
    <w:p w:rsidR="008029E6" w:rsidRPr="00AC3EB4" w:rsidRDefault="008029E6" w:rsidP="00A35437">
      <w:pPr>
        <w:pStyle w:val="ListParagraph"/>
        <w:numPr>
          <w:ilvl w:val="0"/>
          <w:numId w:val="7"/>
        </w:numPr>
        <w:spacing w:after="0" w:line="360" w:lineRule="auto"/>
        <w:jc w:val="both"/>
        <w:rPr>
          <w:rFonts w:ascii="Helvetica" w:hAnsi="Helvetica" w:cs="Arial"/>
          <w:lang w:val="en-US"/>
        </w:rPr>
      </w:pPr>
      <w:r w:rsidRPr="00AC3EB4">
        <w:rPr>
          <w:rFonts w:ascii="Helvetica" w:hAnsi="Helvetica" w:cs="Arial"/>
          <w:lang w:val="en-US"/>
        </w:rPr>
        <w:t>In our NSW Branch, of the 130 members who accepted voluntary redundancy approximately 30</w:t>
      </w:r>
      <w:r w:rsidR="00AC3EB4" w:rsidRPr="00AC3EB4">
        <w:rPr>
          <w:rFonts w:ascii="Helvetica" w:hAnsi="Helvetica" w:cs="Arial"/>
          <w:lang w:val="en-US"/>
        </w:rPr>
        <w:t>,</w:t>
      </w:r>
      <w:r w:rsidRPr="00AC3EB4">
        <w:rPr>
          <w:rFonts w:ascii="Helvetica" w:hAnsi="Helvetica" w:cs="Arial"/>
          <w:lang w:val="en-US"/>
        </w:rPr>
        <w:t xml:space="preserve"> or almost one quarter</w:t>
      </w:r>
      <w:r w:rsidR="00AC3EB4" w:rsidRPr="00AC3EB4">
        <w:rPr>
          <w:rFonts w:ascii="Helvetica" w:hAnsi="Helvetica" w:cs="Arial"/>
          <w:lang w:val="en-US"/>
        </w:rPr>
        <w:t>,</w:t>
      </w:r>
      <w:r w:rsidRPr="00AC3EB4">
        <w:rPr>
          <w:rFonts w:ascii="Helvetica" w:hAnsi="Helvetica" w:cs="Arial"/>
          <w:lang w:val="en-US"/>
        </w:rPr>
        <w:t xml:space="preserve"> of employees were aged over 65 years.</w:t>
      </w:r>
      <w:r w:rsidR="00AC3EB4" w:rsidRPr="00AC3EB4">
        <w:rPr>
          <w:rFonts w:ascii="Helvetica" w:hAnsi="Helvetica" w:cs="Arial"/>
          <w:lang w:val="en-US"/>
        </w:rPr>
        <w:t xml:space="preserve"> </w:t>
      </w:r>
      <w:r w:rsidRPr="00AC3EB4">
        <w:rPr>
          <w:rFonts w:ascii="Helvetica" w:hAnsi="Helvetica" w:cs="Arial"/>
          <w:lang w:val="en-US"/>
        </w:rPr>
        <w:t>Some members had just turned 65 in the preceding months and received less than colleagues who were just coming up to their 65</w:t>
      </w:r>
      <w:r w:rsidRPr="00AC3EB4">
        <w:rPr>
          <w:rFonts w:ascii="Helvetica" w:hAnsi="Helvetica" w:cs="Arial"/>
          <w:vertAlign w:val="superscript"/>
          <w:lang w:val="en-US"/>
        </w:rPr>
        <w:t>th</w:t>
      </w:r>
      <w:r w:rsidRPr="00AC3EB4">
        <w:rPr>
          <w:rFonts w:ascii="Helvetica" w:hAnsi="Helvetica" w:cs="Arial"/>
          <w:lang w:val="en-US"/>
        </w:rPr>
        <w:t xml:space="preserve"> birthday.</w:t>
      </w:r>
    </w:p>
    <w:p w:rsidR="00FA138B" w:rsidRPr="00FA138B" w:rsidRDefault="00FA138B" w:rsidP="00A35437">
      <w:pPr>
        <w:pStyle w:val="ListParagraph"/>
        <w:jc w:val="both"/>
        <w:rPr>
          <w:rFonts w:ascii="Helvetica" w:hAnsi="Helvetica" w:cs="Arial"/>
          <w:lang w:val="en-US"/>
        </w:rPr>
      </w:pPr>
    </w:p>
    <w:p w:rsidR="00FA138B" w:rsidRDefault="00FA138B"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To meet the requirements of a genuine redundancy for the purpose of taxation, Tax Ruling 2009/2 provides that:</w:t>
      </w:r>
    </w:p>
    <w:p w:rsidR="00FA138B" w:rsidRPr="00FA138B" w:rsidRDefault="00FA138B" w:rsidP="00A35437">
      <w:pPr>
        <w:pStyle w:val="ListParagraph"/>
        <w:jc w:val="both"/>
        <w:rPr>
          <w:rFonts w:ascii="Helvetica" w:hAnsi="Helvetica" w:cs="Arial"/>
          <w:lang w:val="en-US"/>
        </w:rPr>
      </w:pPr>
    </w:p>
    <w:p w:rsidR="00FA138B" w:rsidRPr="00694666" w:rsidRDefault="00FA138B" w:rsidP="00A35437">
      <w:pPr>
        <w:pStyle w:val="ListParagraph"/>
        <w:shd w:val="clear" w:color="auto" w:fill="FFFFFF"/>
        <w:spacing w:before="330" w:after="330" w:line="360" w:lineRule="atLeast"/>
        <w:ind w:left="1070" w:firstLine="370"/>
        <w:jc w:val="both"/>
        <w:rPr>
          <w:rFonts w:ascii="Helvetica" w:eastAsia="Times New Roman" w:hAnsi="Helvetica" w:cs="Arial"/>
          <w:i/>
          <w:iCs/>
          <w:color w:val="666666"/>
          <w:sz w:val="20"/>
          <w:szCs w:val="20"/>
          <w:lang w:eastAsia="en-AU"/>
        </w:rPr>
      </w:pPr>
      <w:r w:rsidRPr="00694666">
        <w:rPr>
          <w:rFonts w:ascii="Helvetica" w:eastAsia="Times New Roman" w:hAnsi="Helvetica" w:cs="Arial"/>
          <w:i/>
          <w:iCs/>
          <w:color w:val="666666"/>
          <w:sz w:val="20"/>
          <w:szCs w:val="20"/>
          <w:lang w:eastAsia="en-AU"/>
        </w:rPr>
        <w:t>Age-based limits</w:t>
      </w:r>
    </w:p>
    <w:p w:rsidR="00FA138B" w:rsidRPr="00694666" w:rsidRDefault="00FA138B" w:rsidP="00A35437">
      <w:pPr>
        <w:pStyle w:val="ListParagraph"/>
        <w:shd w:val="clear" w:color="auto" w:fill="FFFFFF"/>
        <w:spacing w:before="330" w:after="330" w:line="360" w:lineRule="atLeast"/>
        <w:ind w:left="1070" w:firstLine="370"/>
        <w:jc w:val="both"/>
        <w:rPr>
          <w:rFonts w:ascii="Helvetica" w:eastAsia="Times New Roman" w:hAnsi="Helvetica" w:cs="Arial"/>
          <w:color w:val="666666"/>
          <w:sz w:val="20"/>
          <w:szCs w:val="20"/>
          <w:lang w:eastAsia="en-AU"/>
        </w:rPr>
      </w:pPr>
    </w:p>
    <w:p w:rsidR="00FA138B" w:rsidRPr="00694666" w:rsidRDefault="00FA138B" w:rsidP="00A35437">
      <w:pPr>
        <w:pStyle w:val="ListParagraph"/>
        <w:shd w:val="clear" w:color="auto" w:fill="FFFFFF"/>
        <w:spacing w:before="330" w:after="330" w:line="360" w:lineRule="atLeast"/>
        <w:ind w:left="1440"/>
        <w:jc w:val="both"/>
        <w:rPr>
          <w:rFonts w:ascii="Helvetica" w:eastAsia="Times New Roman" w:hAnsi="Helvetica" w:cs="Arial"/>
          <w:i/>
          <w:color w:val="666666"/>
          <w:sz w:val="20"/>
          <w:szCs w:val="20"/>
          <w:lang w:eastAsia="en-AU"/>
        </w:rPr>
      </w:pPr>
      <w:bookmarkStart w:id="2" w:name="P34"/>
      <w:bookmarkEnd w:id="2"/>
      <w:r w:rsidRPr="00694666">
        <w:rPr>
          <w:rFonts w:ascii="Helvetica" w:eastAsia="Times New Roman" w:hAnsi="Helvetica" w:cs="Arial"/>
          <w:i/>
          <w:color w:val="666666"/>
          <w:sz w:val="20"/>
          <w:szCs w:val="20"/>
          <w:lang w:eastAsia="en-AU"/>
        </w:rPr>
        <w:t>34. Under paragraph 83-175(2)(a), an employee must be less than 65 years old at the time of dismissal for a redundancy payment to qualify as a genuine redundancy payment.</w:t>
      </w:r>
    </w:p>
    <w:p w:rsidR="00FA138B" w:rsidRPr="00694666" w:rsidRDefault="00FA138B" w:rsidP="00A35437">
      <w:pPr>
        <w:pStyle w:val="ListParagraph"/>
        <w:shd w:val="clear" w:color="auto" w:fill="FFFFFF"/>
        <w:spacing w:before="330" w:after="330" w:line="360" w:lineRule="atLeast"/>
        <w:ind w:left="1440"/>
        <w:jc w:val="both"/>
        <w:rPr>
          <w:rFonts w:ascii="Helvetica" w:eastAsia="Times New Roman" w:hAnsi="Helvetica" w:cs="Arial"/>
          <w:i/>
          <w:color w:val="666666"/>
          <w:sz w:val="20"/>
          <w:szCs w:val="20"/>
          <w:lang w:eastAsia="en-AU"/>
        </w:rPr>
      </w:pPr>
    </w:p>
    <w:p w:rsidR="00FA138B" w:rsidRPr="00694666" w:rsidRDefault="00FA138B" w:rsidP="00A35437">
      <w:pPr>
        <w:pStyle w:val="ListParagraph"/>
        <w:shd w:val="clear" w:color="auto" w:fill="FFFFFF"/>
        <w:spacing w:before="330" w:after="330" w:line="360" w:lineRule="atLeast"/>
        <w:ind w:left="1440"/>
        <w:jc w:val="both"/>
        <w:rPr>
          <w:rFonts w:ascii="Helvetica" w:eastAsia="Times New Roman" w:hAnsi="Helvetica" w:cs="Arial"/>
          <w:i/>
          <w:color w:val="666666"/>
          <w:sz w:val="20"/>
          <w:szCs w:val="20"/>
          <w:lang w:eastAsia="en-AU"/>
        </w:rPr>
      </w:pPr>
      <w:bookmarkStart w:id="3" w:name="P35"/>
      <w:bookmarkEnd w:id="3"/>
      <w:r w:rsidRPr="00694666">
        <w:rPr>
          <w:rFonts w:ascii="Helvetica" w:eastAsia="Times New Roman" w:hAnsi="Helvetica" w:cs="Arial"/>
          <w:i/>
          <w:color w:val="666666"/>
          <w:sz w:val="20"/>
          <w:szCs w:val="20"/>
          <w:lang w:eastAsia="en-AU"/>
        </w:rPr>
        <w:t>35. However, if the employment of a particular employee would have otherwise terminated at a younger age than 65, the employee must be dismissed before that time. This younger age becomes the employee's age-based limit in these circumstances.</w:t>
      </w:r>
    </w:p>
    <w:p w:rsidR="00FA138B" w:rsidRPr="00694666" w:rsidRDefault="00FA138B" w:rsidP="00A35437">
      <w:pPr>
        <w:pStyle w:val="ListParagraph"/>
        <w:spacing w:after="0" w:line="360" w:lineRule="auto"/>
        <w:ind w:left="1070"/>
        <w:jc w:val="both"/>
        <w:rPr>
          <w:rFonts w:ascii="Helvetica" w:hAnsi="Helvetica" w:cs="Arial"/>
          <w:sz w:val="20"/>
          <w:szCs w:val="20"/>
          <w:lang w:val="en-US"/>
        </w:rPr>
      </w:pPr>
    </w:p>
    <w:p w:rsidR="008029E6" w:rsidRPr="008029E6" w:rsidRDefault="008029E6" w:rsidP="00A35437">
      <w:pPr>
        <w:pStyle w:val="ListParagraph"/>
        <w:jc w:val="both"/>
        <w:rPr>
          <w:rFonts w:ascii="Helvetica" w:hAnsi="Helvetica" w:cs="Arial"/>
          <w:lang w:val="en-US"/>
        </w:rPr>
      </w:pPr>
    </w:p>
    <w:p w:rsidR="008029E6" w:rsidRDefault="00FA138B" w:rsidP="00A35437">
      <w:pPr>
        <w:pStyle w:val="ListParagraph"/>
        <w:numPr>
          <w:ilvl w:val="0"/>
          <w:numId w:val="7"/>
        </w:numPr>
        <w:spacing w:after="0" w:line="360" w:lineRule="auto"/>
        <w:jc w:val="both"/>
        <w:rPr>
          <w:rFonts w:ascii="Helvetica" w:hAnsi="Helvetica" w:cs="Arial"/>
          <w:lang w:val="en-US"/>
        </w:rPr>
      </w:pPr>
      <w:r w:rsidRPr="00FA138B">
        <w:rPr>
          <w:rFonts w:ascii="Helvetica" w:hAnsi="Helvetica" w:cs="Arial"/>
          <w:lang w:val="en-US"/>
        </w:rPr>
        <w:t>The impact of this ruling is that employees aged over 65 years who are made redundant are not eligible for the same tax treatment on the redundancy payment as those aged under 65 years because it is not deemed a genuine redundancy</w:t>
      </w:r>
      <w:r>
        <w:rPr>
          <w:rFonts w:ascii="Helvetica" w:hAnsi="Helvetica" w:cs="Arial"/>
          <w:lang w:val="en-US"/>
        </w:rPr>
        <w:t>.</w:t>
      </w:r>
      <w:r w:rsidR="006D31EB">
        <w:rPr>
          <w:rFonts w:ascii="Helvetica" w:hAnsi="Helvetica" w:cs="Arial"/>
          <w:lang w:val="en-US"/>
        </w:rPr>
        <w:t xml:space="preserve"> Instead the entire redundancy payment is taxed as an eligible termination payment not a redundancy payment.</w:t>
      </w:r>
    </w:p>
    <w:p w:rsidR="006D31EB" w:rsidRDefault="006D31EB" w:rsidP="00A35437">
      <w:pPr>
        <w:pStyle w:val="ListParagraph"/>
        <w:spacing w:after="0" w:line="360" w:lineRule="auto"/>
        <w:ind w:left="1070"/>
        <w:jc w:val="both"/>
        <w:rPr>
          <w:rFonts w:ascii="Helvetica" w:hAnsi="Helvetica" w:cs="Arial"/>
          <w:lang w:val="en-US"/>
        </w:rPr>
      </w:pPr>
    </w:p>
    <w:p w:rsidR="00AC3EB4" w:rsidRPr="006D31EB" w:rsidRDefault="00FA138B" w:rsidP="00A35437">
      <w:pPr>
        <w:pStyle w:val="ListParagraph"/>
        <w:numPr>
          <w:ilvl w:val="0"/>
          <w:numId w:val="7"/>
        </w:numPr>
        <w:spacing w:after="0" w:line="360" w:lineRule="auto"/>
        <w:jc w:val="both"/>
        <w:rPr>
          <w:rFonts w:ascii="Helvetica" w:hAnsi="Helvetica" w:cs="Arial"/>
          <w:lang w:val="en-US"/>
        </w:rPr>
      </w:pPr>
      <w:r w:rsidRPr="006D31EB">
        <w:rPr>
          <w:rFonts w:ascii="Helvetica" w:hAnsi="Helvetica" w:cs="Arial"/>
          <w:lang w:val="en-US"/>
        </w:rPr>
        <w:t>The SDA believes that this is discriminatory against older workers who are at greater risk of not being able to re-enter the workf</w:t>
      </w:r>
      <w:r w:rsidR="00BA438E">
        <w:rPr>
          <w:rFonts w:ascii="Helvetica" w:hAnsi="Helvetica" w:cs="Arial"/>
          <w:lang w:val="en-US"/>
        </w:rPr>
        <w:t xml:space="preserve">orce after being made redundant. This unfair tax treatment creates further </w:t>
      </w:r>
      <w:r w:rsidR="00AC3EB4" w:rsidRPr="006D31EB">
        <w:rPr>
          <w:rFonts w:ascii="Helvetica" w:hAnsi="Helvetica" w:cs="Arial"/>
          <w:lang w:val="en-US"/>
        </w:rPr>
        <w:t>disincentive for employees to continue in the workforce particularly if they are offered redundancy before they turn 65.</w:t>
      </w:r>
    </w:p>
    <w:p w:rsidR="00FA138B" w:rsidRPr="00FA138B" w:rsidRDefault="00FA138B" w:rsidP="00A35437">
      <w:pPr>
        <w:pStyle w:val="ListParagraph"/>
        <w:jc w:val="both"/>
        <w:rPr>
          <w:rFonts w:ascii="Helvetica" w:hAnsi="Helvetica" w:cs="Arial"/>
          <w:lang w:val="en-US"/>
        </w:rPr>
      </w:pPr>
    </w:p>
    <w:p w:rsidR="00FA138B" w:rsidRDefault="00FA138B" w:rsidP="00A35437">
      <w:pPr>
        <w:pStyle w:val="ListParagraph"/>
        <w:numPr>
          <w:ilvl w:val="0"/>
          <w:numId w:val="7"/>
        </w:numPr>
        <w:spacing w:after="0" w:line="360" w:lineRule="auto"/>
        <w:jc w:val="both"/>
        <w:rPr>
          <w:rFonts w:ascii="Helvetica" w:hAnsi="Helvetica" w:cs="Arial"/>
          <w:lang w:val="en-US"/>
        </w:rPr>
      </w:pPr>
      <w:r w:rsidRPr="00FA138B">
        <w:rPr>
          <w:rFonts w:ascii="Helvetica" w:hAnsi="Helvetica" w:cs="Arial"/>
          <w:b/>
          <w:lang w:val="en-US"/>
        </w:rPr>
        <w:t>The SDA recommends the removal of discriminatory age exclusions for</w:t>
      </w:r>
      <w:r w:rsidRPr="00AA3046">
        <w:rPr>
          <w:rFonts w:ascii="Helvetica" w:hAnsi="Helvetica" w:cs="Arial"/>
          <w:b/>
          <w:lang w:val="en-US"/>
        </w:rPr>
        <w:t xml:space="preserve"> concessional taxation rates on redundancy payments.</w:t>
      </w:r>
    </w:p>
    <w:p w:rsidR="00FA138B" w:rsidRDefault="00FA138B" w:rsidP="00A35437">
      <w:pPr>
        <w:spacing w:after="0" w:line="360" w:lineRule="auto"/>
        <w:jc w:val="both"/>
        <w:rPr>
          <w:rFonts w:ascii="Helvetica" w:hAnsi="Helvetica" w:cs="Arial"/>
          <w:lang w:val="en-US"/>
        </w:rPr>
      </w:pPr>
    </w:p>
    <w:p w:rsidR="00FA138B" w:rsidRPr="00FA138B" w:rsidRDefault="00FA138B" w:rsidP="00A35437">
      <w:pPr>
        <w:spacing w:after="0" w:line="360" w:lineRule="auto"/>
        <w:jc w:val="both"/>
        <w:rPr>
          <w:rFonts w:ascii="Helvetica" w:hAnsi="Helvetica" w:cs="Arial"/>
          <w:lang w:val="en-US"/>
        </w:rPr>
      </w:pPr>
    </w:p>
    <w:p w:rsidR="00830699" w:rsidRDefault="004A2DA9" w:rsidP="00A35437">
      <w:pPr>
        <w:spacing w:after="0" w:line="360" w:lineRule="auto"/>
        <w:jc w:val="both"/>
        <w:rPr>
          <w:rFonts w:ascii="Helvetica" w:hAnsi="Helvetica" w:cs="Arial"/>
          <w:b/>
          <w:u w:val="single"/>
          <w:lang w:val="en-US"/>
        </w:rPr>
      </w:pPr>
      <w:r w:rsidRPr="004A2DA9">
        <w:rPr>
          <w:rFonts w:ascii="Helvetica" w:hAnsi="Helvetica" w:cs="Arial"/>
          <w:b/>
          <w:u w:val="single"/>
          <w:lang w:val="en-US"/>
        </w:rPr>
        <w:t>Age and Income protection Insurance</w:t>
      </w:r>
    </w:p>
    <w:p w:rsidR="00AC3EB4" w:rsidRPr="004A2DA9" w:rsidRDefault="00AC3EB4" w:rsidP="00A35437">
      <w:pPr>
        <w:spacing w:after="0" w:line="360" w:lineRule="auto"/>
        <w:jc w:val="both"/>
        <w:rPr>
          <w:rFonts w:ascii="Helvetica" w:hAnsi="Helvetica" w:cs="Arial"/>
          <w:b/>
          <w:u w:val="single"/>
          <w:lang w:val="en-US"/>
        </w:rPr>
      </w:pPr>
    </w:p>
    <w:p w:rsidR="004A2DA9" w:rsidRDefault="00AC3EB4"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The SDA is also concerned about the discrimination that exists for older employees in relation to access</w:t>
      </w:r>
      <w:r w:rsidR="006D31EB">
        <w:rPr>
          <w:rFonts w:ascii="Helvetica" w:hAnsi="Helvetica" w:cs="Arial"/>
          <w:lang w:val="en-US"/>
        </w:rPr>
        <w:t>ing</w:t>
      </w:r>
      <w:r>
        <w:rPr>
          <w:rFonts w:ascii="Helvetica" w:hAnsi="Helvetica" w:cs="Arial"/>
          <w:lang w:val="en-US"/>
        </w:rPr>
        <w:t xml:space="preserve"> income protection and Total and Permanent Disability (TPD) insurance.</w:t>
      </w:r>
    </w:p>
    <w:p w:rsidR="00AC3EB4" w:rsidRDefault="00AC3EB4" w:rsidP="00A35437">
      <w:pPr>
        <w:pStyle w:val="ListParagraph"/>
        <w:spacing w:after="0" w:line="360" w:lineRule="auto"/>
        <w:ind w:left="1070"/>
        <w:jc w:val="both"/>
        <w:rPr>
          <w:rFonts w:ascii="Helvetica" w:hAnsi="Helvetica" w:cs="Arial"/>
          <w:lang w:val="en-US"/>
        </w:rPr>
      </w:pPr>
    </w:p>
    <w:p w:rsidR="00AC3EB4" w:rsidRPr="00BA438E" w:rsidRDefault="00AC3EB4" w:rsidP="001A554D">
      <w:pPr>
        <w:pStyle w:val="ListParagraph"/>
        <w:numPr>
          <w:ilvl w:val="0"/>
          <w:numId w:val="7"/>
        </w:numPr>
        <w:spacing w:after="0" w:line="360" w:lineRule="auto"/>
        <w:jc w:val="both"/>
        <w:rPr>
          <w:rFonts w:ascii="Helvetica" w:hAnsi="Helvetica" w:cs="Arial"/>
          <w:lang w:val="en-US"/>
        </w:rPr>
      </w:pPr>
      <w:r w:rsidRPr="00BA438E">
        <w:rPr>
          <w:rFonts w:ascii="Helvetica" w:hAnsi="Helvetica" w:cs="Arial"/>
          <w:lang w:val="en-US"/>
        </w:rPr>
        <w:t>Whilst some insurers and superannuation funds have lifted age limits on income protection and TPD insurance</w:t>
      </w:r>
      <w:r w:rsidR="00BA438E" w:rsidRPr="00BA438E">
        <w:rPr>
          <w:rFonts w:ascii="Helvetica" w:hAnsi="Helvetica" w:cs="Arial"/>
          <w:lang w:val="en-US"/>
        </w:rPr>
        <w:t>,</w:t>
      </w:r>
      <w:r w:rsidRPr="00BA438E">
        <w:rPr>
          <w:rFonts w:ascii="Helvetica" w:hAnsi="Helvetica" w:cs="Arial"/>
          <w:lang w:val="en-US"/>
        </w:rPr>
        <w:t xml:space="preserve"> most policies are only available up until the age of 65 years and premiums generally increase with age. This provides a direct disincentive for older workers to continue to participate in the workforce.</w:t>
      </w:r>
    </w:p>
    <w:p w:rsidR="00B64546" w:rsidRPr="00B64546" w:rsidRDefault="00B64546" w:rsidP="00A35437">
      <w:pPr>
        <w:pStyle w:val="ListParagraph"/>
        <w:jc w:val="both"/>
        <w:rPr>
          <w:rFonts w:ascii="Helvetica" w:hAnsi="Helvetica" w:cs="Arial"/>
          <w:lang w:val="en-US"/>
        </w:rPr>
      </w:pPr>
    </w:p>
    <w:p w:rsidR="00B64546" w:rsidRPr="00B64546" w:rsidRDefault="00B64546"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 xml:space="preserve">Currently the </w:t>
      </w:r>
      <w:r w:rsidRPr="00B64546">
        <w:rPr>
          <w:rFonts w:ascii="Helvetica" w:hAnsi="Helvetica" w:cs="Arial"/>
          <w:i/>
          <w:lang w:val="en-US"/>
        </w:rPr>
        <w:t>Age Discrimination Act 2004 (Cth)</w:t>
      </w:r>
      <w:r w:rsidRPr="00B64546">
        <w:rPr>
          <w:rFonts w:ascii="Helvetica" w:hAnsi="Helvetica" w:cs="Arial"/>
          <w:lang w:val="en-US"/>
        </w:rPr>
        <w:t xml:space="preserve"> (ADA) provides</w:t>
      </w:r>
      <w:r w:rsidR="00BA438E">
        <w:rPr>
          <w:rFonts w:ascii="Helvetica" w:hAnsi="Helvetica" w:cs="Arial"/>
          <w:lang w:val="en-US"/>
        </w:rPr>
        <w:t>;</w:t>
      </w:r>
      <w:r w:rsidRPr="00B64546">
        <w:rPr>
          <w:rFonts w:ascii="Helvetica" w:hAnsi="Helvetica" w:cs="Arial"/>
          <w:lang w:val="en-US"/>
        </w:rPr>
        <w:t xml:space="preserve"> </w:t>
      </w:r>
    </w:p>
    <w:p w:rsidR="00B64546" w:rsidRPr="00911F1E" w:rsidRDefault="00B64546" w:rsidP="00BA438E">
      <w:pPr>
        <w:pStyle w:val="ListParagraph"/>
        <w:spacing w:after="0" w:line="360" w:lineRule="auto"/>
        <w:ind w:left="1430"/>
        <w:jc w:val="both"/>
        <w:rPr>
          <w:rFonts w:ascii="Helvetica" w:hAnsi="Helvetica" w:cs="Arial"/>
          <w:i/>
          <w:sz w:val="20"/>
          <w:szCs w:val="20"/>
          <w:lang w:val="en-US"/>
        </w:rPr>
      </w:pPr>
      <w:r w:rsidRPr="00911F1E">
        <w:rPr>
          <w:rFonts w:ascii="Helvetica" w:hAnsi="Helvetica" w:cs="Arial"/>
          <w:i/>
          <w:sz w:val="20"/>
          <w:szCs w:val="20"/>
          <w:lang w:val="en-US"/>
        </w:rPr>
        <w:t xml:space="preserve">that insurers may discriminate on the grounds of age in offering an insurance policy, or the terms or conditions upon which such a policy is offered, if certain conditions are satisfied. The conditions are satisfied if the discrimination is: </w:t>
      </w:r>
    </w:p>
    <w:p w:rsidR="00B64546" w:rsidRPr="00911F1E" w:rsidRDefault="00B64546" w:rsidP="00BA438E">
      <w:pPr>
        <w:pStyle w:val="ListParagraph"/>
        <w:numPr>
          <w:ilvl w:val="0"/>
          <w:numId w:val="21"/>
        </w:numPr>
        <w:spacing w:after="0" w:line="360" w:lineRule="auto"/>
        <w:ind w:left="1790"/>
        <w:jc w:val="both"/>
        <w:rPr>
          <w:rFonts w:ascii="Helvetica" w:hAnsi="Helvetica" w:cs="Arial"/>
          <w:i/>
          <w:sz w:val="20"/>
          <w:szCs w:val="20"/>
          <w:lang w:val="en-US"/>
        </w:rPr>
      </w:pPr>
      <w:r w:rsidRPr="00911F1E">
        <w:rPr>
          <w:rFonts w:ascii="Helvetica" w:hAnsi="Helvetica" w:cs="Arial"/>
          <w:i/>
          <w:sz w:val="20"/>
          <w:szCs w:val="20"/>
          <w:lang w:val="en-US"/>
        </w:rPr>
        <w:t xml:space="preserve">based upon actuarial or statistical data on which it is reasonable for the </w:t>
      </w:r>
    </w:p>
    <w:p w:rsidR="00B64546" w:rsidRPr="00911F1E" w:rsidRDefault="00B64546" w:rsidP="00BA438E">
      <w:pPr>
        <w:pStyle w:val="ListParagraph"/>
        <w:spacing w:after="0" w:line="360" w:lineRule="auto"/>
        <w:ind w:left="1430"/>
        <w:jc w:val="both"/>
        <w:rPr>
          <w:rFonts w:ascii="Helvetica" w:hAnsi="Helvetica" w:cs="Arial"/>
          <w:i/>
          <w:sz w:val="20"/>
          <w:szCs w:val="20"/>
          <w:lang w:val="en-US"/>
        </w:rPr>
      </w:pPr>
      <w:r w:rsidRPr="00911F1E">
        <w:rPr>
          <w:rFonts w:ascii="Helvetica" w:hAnsi="Helvetica" w:cs="Arial"/>
          <w:i/>
          <w:sz w:val="20"/>
          <w:szCs w:val="20"/>
          <w:lang w:val="en-US"/>
        </w:rPr>
        <w:t xml:space="preserve">discriminator to rely; and </w:t>
      </w:r>
    </w:p>
    <w:p w:rsidR="00B64546" w:rsidRPr="00911F1E" w:rsidRDefault="00B64546" w:rsidP="00BA438E">
      <w:pPr>
        <w:pStyle w:val="ListParagraph"/>
        <w:numPr>
          <w:ilvl w:val="0"/>
          <w:numId w:val="21"/>
        </w:numPr>
        <w:spacing w:after="0" w:line="360" w:lineRule="auto"/>
        <w:ind w:left="1790"/>
        <w:jc w:val="both"/>
        <w:rPr>
          <w:rFonts w:ascii="Helvetica" w:hAnsi="Helvetica" w:cs="Arial"/>
          <w:i/>
          <w:sz w:val="20"/>
          <w:szCs w:val="20"/>
          <w:lang w:val="en-US"/>
        </w:rPr>
      </w:pPr>
      <w:r w:rsidRPr="00911F1E">
        <w:rPr>
          <w:rFonts w:ascii="Helvetica" w:hAnsi="Helvetica" w:cs="Arial"/>
          <w:i/>
          <w:sz w:val="20"/>
          <w:szCs w:val="20"/>
          <w:lang w:val="en-US"/>
        </w:rPr>
        <w:t xml:space="preserve">reasonable having regard to the matter of the data and other relevant factors; or </w:t>
      </w:r>
    </w:p>
    <w:p w:rsidR="00B64546" w:rsidRPr="00911F1E" w:rsidRDefault="00B64546" w:rsidP="00BA438E">
      <w:pPr>
        <w:pStyle w:val="ListParagraph"/>
        <w:numPr>
          <w:ilvl w:val="0"/>
          <w:numId w:val="21"/>
        </w:numPr>
        <w:spacing w:after="0" w:line="360" w:lineRule="auto"/>
        <w:ind w:left="1790"/>
        <w:jc w:val="both"/>
        <w:rPr>
          <w:rFonts w:ascii="Helvetica" w:hAnsi="Helvetica" w:cs="Arial"/>
          <w:i/>
          <w:sz w:val="20"/>
          <w:szCs w:val="20"/>
          <w:lang w:val="en-US"/>
        </w:rPr>
      </w:pPr>
      <w:r w:rsidRPr="00911F1E">
        <w:rPr>
          <w:rFonts w:ascii="Helvetica" w:hAnsi="Helvetica" w:cs="Arial"/>
          <w:i/>
          <w:sz w:val="20"/>
          <w:szCs w:val="20"/>
          <w:lang w:val="en-US"/>
        </w:rPr>
        <w:t xml:space="preserve">in a case where no such actuarial or statistical data is available, and cannot </w:t>
      </w:r>
    </w:p>
    <w:p w:rsidR="00B64546" w:rsidRPr="00911F1E" w:rsidRDefault="00B64546" w:rsidP="00BA438E">
      <w:pPr>
        <w:pStyle w:val="ListParagraph"/>
        <w:spacing w:after="0" w:line="360" w:lineRule="auto"/>
        <w:ind w:left="1430"/>
        <w:jc w:val="both"/>
        <w:rPr>
          <w:rFonts w:ascii="Helvetica" w:hAnsi="Helvetica" w:cs="Arial"/>
          <w:i/>
          <w:sz w:val="20"/>
          <w:szCs w:val="20"/>
          <w:lang w:val="en-US"/>
        </w:rPr>
      </w:pPr>
      <w:r w:rsidRPr="00911F1E">
        <w:rPr>
          <w:rFonts w:ascii="Helvetica" w:hAnsi="Helvetica" w:cs="Arial"/>
          <w:i/>
          <w:sz w:val="20"/>
          <w:szCs w:val="20"/>
          <w:lang w:val="en-US"/>
        </w:rPr>
        <w:t>reasonably be obtained, reasonable having regard to any other relevant factors.</w:t>
      </w:r>
    </w:p>
    <w:p w:rsidR="00AC3EB4" w:rsidRPr="00AC3EB4" w:rsidRDefault="00AC3EB4" w:rsidP="00A35437">
      <w:pPr>
        <w:pStyle w:val="ListParagraph"/>
        <w:spacing w:line="360" w:lineRule="auto"/>
        <w:jc w:val="both"/>
        <w:rPr>
          <w:rFonts w:ascii="Helvetica" w:hAnsi="Helvetica" w:cs="Arial"/>
          <w:lang w:val="en-US"/>
        </w:rPr>
      </w:pPr>
    </w:p>
    <w:p w:rsidR="00AC3EB4" w:rsidRDefault="00AC3EB4"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The Government needs to legislate against the denial of insurance coverage based on age.  The provision of insurance coverage should instead be based on relevant health and well-being measures.</w:t>
      </w:r>
    </w:p>
    <w:p w:rsidR="00AC3EB4" w:rsidRPr="00AC3EB4" w:rsidRDefault="00AC3EB4" w:rsidP="00A35437">
      <w:pPr>
        <w:pStyle w:val="ListParagraph"/>
        <w:jc w:val="both"/>
        <w:rPr>
          <w:rFonts w:ascii="Helvetica" w:hAnsi="Helvetica" w:cs="Arial"/>
          <w:lang w:val="en-US"/>
        </w:rPr>
      </w:pPr>
    </w:p>
    <w:p w:rsidR="00AC3EB4" w:rsidRDefault="00AC3EB4"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 xml:space="preserve">In order to encourage older workers to continue to take out income protection insurance and TPD the government should provide financial incentives to combat </w:t>
      </w:r>
      <w:r w:rsidR="00BE6424">
        <w:rPr>
          <w:rFonts w:ascii="Helvetica" w:hAnsi="Helvetica" w:cs="Arial"/>
          <w:lang w:val="en-US"/>
        </w:rPr>
        <w:t xml:space="preserve">the </w:t>
      </w:r>
      <w:r>
        <w:rPr>
          <w:rFonts w:ascii="Helvetica" w:hAnsi="Helvetica" w:cs="Arial"/>
          <w:lang w:val="en-US"/>
        </w:rPr>
        <w:t>increasing premiums as workers age</w:t>
      </w:r>
      <w:r w:rsidR="00BE6424">
        <w:rPr>
          <w:rFonts w:ascii="Helvetica" w:hAnsi="Helvetica" w:cs="Arial"/>
          <w:lang w:val="en-US"/>
        </w:rPr>
        <w:t>,</w:t>
      </w:r>
      <w:r>
        <w:rPr>
          <w:rFonts w:ascii="Helvetica" w:hAnsi="Helvetica" w:cs="Arial"/>
          <w:lang w:val="en-US"/>
        </w:rPr>
        <w:t xml:space="preserve"> such as tax rebates. </w:t>
      </w:r>
    </w:p>
    <w:p w:rsidR="00BE6424" w:rsidRPr="00BE6424" w:rsidRDefault="00BE6424" w:rsidP="00A35437">
      <w:pPr>
        <w:pStyle w:val="ListParagraph"/>
        <w:jc w:val="both"/>
        <w:rPr>
          <w:rFonts w:ascii="Helvetica" w:hAnsi="Helvetica" w:cs="Arial"/>
          <w:lang w:val="en-US"/>
        </w:rPr>
      </w:pPr>
    </w:p>
    <w:p w:rsidR="00BE6424" w:rsidRPr="00AA3046" w:rsidRDefault="00BE6424"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 xml:space="preserve">The SDA recommends that the Government </w:t>
      </w:r>
      <w:r>
        <w:rPr>
          <w:rFonts w:ascii="Helvetica" w:hAnsi="Helvetica" w:cs="Arial"/>
          <w:lang w:val="en-US"/>
        </w:rPr>
        <w:t>i</w:t>
      </w:r>
      <w:r w:rsidRPr="00AA3046">
        <w:rPr>
          <w:rFonts w:ascii="Helvetica" w:hAnsi="Helvetica" w:cs="Arial"/>
          <w:b/>
          <w:lang w:val="en-US"/>
        </w:rPr>
        <w:t xml:space="preserve">mprove legislation to ensure fair access to income protection </w:t>
      </w:r>
      <w:r>
        <w:rPr>
          <w:rFonts w:ascii="Helvetica" w:hAnsi="Helvetica" w:cs="Arial"/>
          <w:b/>
          <w:lang w:val="en-US"/>
        </w:rPr>
        <w:t xml:space="preserve">and </w:t>
      </w:r>
      <w:r w:rsidRPr="00AA3046">
        <w:rPr>
          <w:rFonts w:ascii="Helvetica" w:hAnsi="Helvetica" w:cs="Arial"/>
          <w:b/>
          <w:lang w:val="en-US"/>
        </w:rPr>
        <w:t>Total and Permanent Disability (TPD) insurance for employees over 65</w:t>
      </w:r>
      <w:r>
        <w:rPr>
          <w:rFonts w:ascii="Helvetica" w:hAnsi="Helvetica" w:cs="Arial"/>
          <w:b/>
          <w:lang w:val="en-US"/>
        </w:rPr>
        <w:t xml:space="preserve"> by legislating against </w:t>
      </w:r>
      <w:r w:rsidRPr="00402EC2">
        <w:rPr>
          <w:rFonts w:ascii="Helvetica" w:hAnsi="Helvetica" w:cs="Arial"/>
          <w:b/>
          <w:lang w:val="en-US"/>
        </w:rPr>
        <w:t>the denial of insurance</w:t>
      </w:r>
      <w:r>
        <w:rPr>
          <w:rFonts w:ascii="Helvetica" w:hAnsi="Helvetica" w:cs="Arial"/>
          <w:lang w:val="en-US"/>
        </w:rPr>
        <w:t xml:space="preserve"> </w:t>
      </w:r>
      <w:r w:rsidRPr="00BE6424">
        <w:rPr>
          <w:rFonts w:ascii="Helvetica" w:hAnsi="Helvetica" w:cs="Arial"/>
          <w:b/>
          <w:lang w:val="en-US"/>
        </w:rPr>
        <w:t>coverage based on age and providing financial incentives to combat the increasing premiums as workers age, such as tax rebates</w:t>
      </w:r>
      <w:r>
        <w:rPr>
          <w:rFonts w:ascii="Helvetica" w:hAnsi="Helvetica" w:cs="Arial"/>
          <w:b/>
          <w:lang w:val="en-US"/>
        </w:rPr>
        <w:t>.</w:t>
      </w:r>
    </w:p>
    <w:p w:rsidR="00B64546" w:rsidRPr="00B64546" w:rsidRDefault="00B64546" w:rsidP="00A35437">
      <w:pPr>
        <w:pStyle w:val="ListParagraph"/>
        <w:spacing w:after="0" w:line="240" w:lineRule="auto"/>
        <w:ind w:left="1070"/>
        <w:jc w:val="both"/>
        <w:rPr>
          <w:rFonts w:ascii="Times New Roman" w:eastAsia="Times New Roman" w:hAnsi="Times New Roman" w:cs="Times New Roman"/>
          <w:sz w:val="26"/>
          <w:szCs w:val="26"/>
          <w:lang w:eastAsia="en-AU"/>
        </w:rPr>
      </w:pPr>
    </w:p>
    <w:p w:rsidR="00830699" w:rsidRPr="00AA3046" w:rsidRDefault="00830699" w:rsidP="00A35437">
      <w:pPr>
        <w:spacing w:after="0" w:line="360" w:lineRule="auto"/>
        <w:jc w:val="both"/>
        <w:rPr>
          <w:rFonts w:ascii="Helvetica" w:hAnsi="Helvetica" w:cs="Arial"/>
          <w:b/>
          <w:lang w:val="en-US"/>
        </w:rPr>
      </w:pPr>
    </w:p>
    <w:p w:rsidR="000000F3" w:rsidRPr="00911F1E" w:rsidRDefault="000000F3" w:rsidP="00A35437">
      <w:pPr>
        <w:spacing w:line="360" w:lineRule="auto"/>
        <w:jc w:val="both"/>
        <w:rPr>
          <w:rFonts w:ascii="Helvetica" w:hAnsi="Helvetica" w:cs="Arial"/>
          <w:b/>
          <w:u w:val="single"/>
          <w:lang w:val="en-US"/>
        </w:rPr>
      </w:pPr>
      <w:r w:rsidRPr="00911F1E">
        <w:rPr>
          <w:rFonts w:ascii="Helvetica" w:hAnsi="Helvetica" w:cs="Arial"/>
          <w:b/>
          <w:u w:val="single"/>
          <w:lang w:val="en-US"/>
        </w:rPr>
        <w:t>Age discrimination o</w:t>
      </w:r>
      <w:r w:rsidR="00420B0E" w:rsidRPr="00911F1E">
        <w:rPr>
          <w:rFonts w:ascii="Helvetica" w:hAnsi="Helvetica" w:cs="Arial"/>
          <w:b/>
          <w:u w:val="single"/>
          <w:lang w:val="en-US"/>
        </w:rPr>
        <w:t>n</w:t>
      </w:r>
      <w:r w:rsidRPr="00911F1E">
        <w:rPr>
          <w:rFonts w:ascii="Helvetica" w:hAnsi="Helvetica" w:cs="Arial"/>
          <w:b/>
          <w:u w:val="single"/>
          <w:lang w:val="en-US"/>
        </w:rPr>
        <w:t xml:space="preserve"> the grounds of health</w:t>
      </w:r>
    </w:p>
    <w:p w:rsidR="00420B0E" w:rsidRDefault="00420B0E" w:rsidP="00A35437">
      <w:pPr>
        <w:pStyle w:val="ListParagraph"/>
        <w:numPr>
          <w:ilvl w:val="0"/>
          <w:numId w:val="7"/>
        </w:numPr>
        <w:spacing w:line="360" w:lineRule="auto"/>
        <w:jc w:val="both"/>
        <w:rPr>
          <w:rFonts w:ascii="Helvetica" w:hAnsi="Helvetica" w:cs="Arial"/>
          <w:lang w:val="en-US"/>
        </w:rPr>
      </w:pPr>
      <w:r w:rsidRPr="00420B0E">
        <w:rPr>
          <w:rFonts w:ascii="Helvetica" w:hAnsi="Helvetica" w:cs="Arial"/>
          <w:lang w:val="en-US"/>
        </w:rPr>
        <w:t>The SDA</w:t>
      </w:r>
      <w:r>
        <w:rPr>
          <w:rFonts w:ascii="Helvetica" w:hAnsi="Helvetica" w:cs="Arial"/>
          <w:lang w:val="en-US"/>
        </w:rPr>
        <w:t xml:space="preserve"> has also observed discrimination against older workers on the grounds of health, illness and injury and the perception from employers that older workers present greater risk of reduced productivity because they are more inclined to be ill or injured or unable to perform tasks as well or quickly because of their age.</w:t>
      </w:r>
    </w:p>
    <w:p w:rsidR="00420B0E" w:rsidRDefault="00420B0E" w:rsidP="00A35437">
      <w:pPr>
        <w:pStyle w:val="ListParagraph"/>
        <w:spacing w:line="360" w:lineRule="auto"/>
        <w:ind w:left="1070"/>
        <w:jc w:val="both"/>
        <w:rPr>
          <w:rFonts w:ascii="Helvetica" w:hAnsi="Helvetica" w:cs="Arial"/>
          <w:lang w:val="en-US"/>
        </w:rPr>
      </w:pPr>
    </w:p>
    <w:p w:rsidR="004978B1" w:rsidRDefault="00420B0E"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The SDA finds that employers often use the health of an employee as a reason to remove them from the workplace disguising the real reason, that is, their age.  This often involves the employer requiring older employees to provide medical certificates stating fitness for work.</w:t>
      </w:r>
    </w:p>
    <w:p w:rsidR="00420B0E" w:rsidRPr="00420B0E" w:rsidRDefault="00420B0E" w:rsidP="00A35437">
      <w:pPr>
        <w:pStyle w:val="ListParagraph"/>
        <w:jc w:val="both"/>
        <w:rPr>
          <w:rFonts w:ascii="Helvetica" w:hAnsi="Helvetica" w:cs="Arial"/>
          <w:lang w:val="en-US"/>
        </w:rPr>
      </w:pPr>
    </w:p>
    <w:p w:rsidR="00420B0E" w:rsidRPr="00420B0E" w:rsidRDefault="00420B0E" w:rsidP="00A35437">
      <w:pPr>
        <w:pStyle w:val="ListParagraph"/>
        <w:numPr>
          <w:ilvl w:val="0"/>
          <w:numId w:val="7"/>
        </w:numPr>
        <w:spacing w:line="360" w:lineRule="auto"/>
        <w:jc w:val="both"/>
        <w:rPr>
          <w:rFonts w:ascii="Helvetica" w:hAnsi="Helvetica" w:cs="Arial"/>
          <w:lang w:val="en-US"/>
        </w:rPr>
      </w:pPr>
      <w:r w:rsidRPr="00420B0E">
        <w:rPr>
          <w:rFonts w:ascii="Helvetica" w:hAnsi="Helvetica" w:cs="Arial"/>
          <w:lang w:val="en-US"/>
        </w:rPr>
        <w:t>The following provide</w:t>
      </w:r>
      <w:r>
        <w:rPr>
          <w:rFonts w:ascii="Helvetica" w:hAnsi="Helvetica" w:cs="Arial"/>
          <w:lang w:val="en-US"/>
        </w:rPr>
        <w:t xml:space="preserve">s an example </w:t>
      </w:r>
      <w:r w:rsidRPr="00420B0E">
        <w:rPr>
          <w:rFonts w:ascii="Helvetica" w:hAnsi="Helvetica" w:cs="Arial"/>
          <w:lang w:val="en-US"/>
        </w:rPr>
        <w:t>of this:</w:t>
      </w:r>
    </w:p>
    <w:p w:rsidR="00A049A1" w:rsidRPr="00911F1E" w:rsidRDefault="00A049A1" w:rsidP="00A35437">
      <w:pPr>
        <w:spacing w:line="360" w:lineRule="auto"/>
        <w:ind w:left="1440"/>
        <w:jc w:val="both"/>
        <w:rPr>
          <w:rFonts w:ascii="Helvetica" w:hAnsi="Helvetica" w:cs="Arial"/>
          <w:i/>
          <w:color w:val="000000" w:themeColor="text1"/>
          <w:sz w:val="20"/>
          <w:szCs w:val="20"/>
        </w:rPr>
      </w:pPr>
      <w:r w:rsidRPr="00911F1E">
        <w:rPr>
          <w:rFonts w:ascii="Helvetica" w:hAnsi="Helvetica" w:cs="Arial"/>
          <w:i/>
          <w:color w:val="000000" w:themeColor="text1"/>
          <w:sz w:val="20"/>
          <w:szCs w:val="20"/>
        </w:rPr>
        <w:t>Employee G worked in a department store and had been employed with the company for 38 years. G was constantly asked when he was going to retire. He loved his job as a door greeter and wanted to stay on as long as he could. He was 72. The company decided they were going to get rid of door greeters. G had always walked with a limp, however the company decided after 38 years that they needed a medical certificate from him stating that he was fit for work. He refused to provide this because no one else was asked to provide it and he had been performing his work without issue. The company HR manager told him that if he did not provide the medical certificate by the set date then she would make sure he would be required to work in the heaviest job in the store; moving and unpacking cages. The HR manager kept putting him under constant and undue pressure to take a redundancy. With great sadness he left the company.</w:t>
      </w:r>
      <w:r w:rsidR="006D31EB" w:rsidRPr="00911F1E">
        <w:rPr>
          <w:rFonts w:ascii="Helvetica" w:hAnsi="Helvetica" w:cs="Arial"/>
          <w:i/>
          <w:color w:val="000000" w:themeColor="text1"/>
          <w:sz w:val="20"/>
          <w:szCs w:val="20"/>
        </w:rPr>
        <w:t xml:space="preserve"> The company still employs door greeters.</w:t>
      </w:r>
    </w:p>
    <w:p w:rsidR="00D748CE" w:rsidRPr="00911F1E" w:rsidRDefault="00D748CE" w:rsidP="00A35437">
      <w:pPr>
        <w:pStyle w:val="ListParagraph"/>
        <w:numPr>
          <w:ilvl w:val="0"/>
          <w:numId w:val="7"/>
        </w:numPr>
        <w:spacing w:line="360" w:lineRule="auto"/>
        <w:jc w:val="both"/>
        <w:rPr>
          <w:rFonts w:ascii="Helvetica" w:hAnsi="Helvetica" w:cs="Arial"/>
          <w:color w:val="000000" w:themeColor="text1"/>
        </w:rPr>
      </w:pPr>
      <w:r w:rsidRPr="00911F1E">
        <w:rPr>
          <w:rFonts w:ascii="Helvetica" w:hAnsi="Helvetica" w:cs="Arial"/>
          <w:color w:val="000000" w:themeColor="text1"/>
        </w:rPr>
        <w:t>As with our discussion regarding disability discrim</w:t>
      </w:r>
      <w:r w:rsidR="00911F1E">
        <w:rPr>
          <w:rFonts w:ascii="Helvetica" w:hAnsi="Helvetica" w:cs="Arial"/>
          <w:color w:val="000000" w:themeColor="text1"/>
        </w:rPr>
        <w:t>ination and the misuse of duty of care</w:t>
      </w:r>
      <w:r w:rsidRPr="00911F1E">
        <w:rPr>
          <w:rFonts w:ascii="Helvetica" w:hAnsi="Helvetica" w:cs="Arial"/>
          <w:color w:val="000000" w:themeColor="text1"/>
        </w:rPr>
        <w:t xml:space="preserve"> under WHS</w:t>
      </w:r>
      <w:r w:rsidR="00911F1E">
        <w:rPr>
          <w:rFonts w:ascii="Helvetica" w:hAnsi="Helvetica" w:cs="Arial"/>
          <w:color w:val="000000" w:themeColor="text1"/>
        </w:rPr>
        <w:t>,</w:t>
      </w:r>
      <w:r w:rsidRPr="00911F1E">
        <w:rPr>
          <w:rFonts w:ascii="Helvetica" w:hAnsi="Helvetica" w:cs="Arial"/>
          <w:color w:val="000000" w:themeColor="text1"/>
        </w:rPr>
        <w:t xml:space="preserve"> our older members face similar issues with regard to age discrimination.</w:t>
      </w:r>
    </w:p>
    <w:p w:rsidR="00D748CE" w:rsidRDefault="00D748CE" w:rsidP="00A35437">
      <w:pPr>
        <w:pStyle w:val="ListParagraph"/>
        <w:spacing w:line="360" w:lineRule="auto"/>
        <w:ind w:left="1070"/>
        <w:jc w:val="both"/>
        <w:rPr>
          <w:rFonts w:ascii="Helvetica" w:hAnsi="Helvetica" w:cs="Arial"/>
          <w:i/>
          <w:color w:val="000000" w:themeColor="text1"/>
        </w:rPr>
      </w:pPr>
    </w:p>
    <w:p w:rsidR="00D748CE" w:rsidRPr="00202EBD" w:rsidRDefault="00D748CE" w:rsidP="00A35437">
      <w:pPr>
        <w:pStyle w:val="ListParagraph"/>
        <w:numPr>
          <w:ilvl w:val="0"/>
          <w:numId w:val="7"/>
        </w:numPr>
        <w:spacing w:line="360" w:lineRule="auto"/>
        <w:jc w:val="both"/>
        <w:rPr>
          <w:rFonts w:ascii="Helvetica" w:hAnsi="Helvetica" w:cs="Arial"/>
          <w:b/>
          <w:lang w:val="en-US"/>
        </w:rPr>
      </w:pPr>
      <w:r w:rsidRPr="00202EBD">
        <w:rPr>
          <w:rFonts w:ascii="Helvetica" w:hAnsi="Helvetica" w:cs="Arial"/>
          <w:b/>
          <w:lang w:val="en-US"/>
        </w:rPr>
        <w:t xml:space="preserve">The SDA recommends that there needs to be a clear framework of rights and responsibilities which is consistent between jurisdictions, in particular the </w:t>
      </w:r>
      <w:r w:rsidRPr="00202EBD">
        <w:rPr>
          <w:rFonts w:ascii="Helvetica" w:eastAsia="Times New Roman" w:hAnsi="Helvetica" w:cs="Arial"/>
          <w:b/>
          <w:i/>
          <w:lang w:eastAsia="en-AU"/>
        </w:rPr>
        <w:t>Model Work Health and Safety (WHS) Act</w:t>
      </w:r>
      <w:r w:rsidRPr="00202EBD">
        <w:rPr>
          <w:rFonts w:ascii="Helvetica" w:eastAsia="Times New Roman" w:hAnsi="Helvetica" w:cs="Arial"/>
          <w:b/>
          <w:lang w:eastAsia="en-AU"/>
        </w:rPr>
        <w:t xml:space="preserve"> </w:t>
      </w:r>
      <w:r w:rsidRPr="00202EBD">
        <w:rPr>
          <w:rFonts w:ascii="Helvetica" w:hAnsi="Helvetica" w:cs="Arial"/>
          <w:b/>
          <w:lang w:val="en-US"/>
        </w:rPr>
        <w:t xml:space="preserve">and the </w:t>
      </w:r>
      <w:r>
        <w:rPr>
          <w:rFonts w:ascii="Helvetica" w:hAnsi="Helvetica" w:cs="Arial"/>
          <w:b/>
          <w:i/>
          <w:lang w:val="en-US"/>
        </w:rPr>
        <w:t xml:space="preserve">Age </w:t>
      </w:r>
      <w:r w:rsidRPr="00202EBD">
        <w:rPr>
          <w:rFonts w:ascii="Helvetica" w:hAnsi="Helvetica" w:cs="Arial"/>
          <w:b/>
          <w:i/>
          <w:lang w:val="en-US"/>
        </w:rPr>
        <w:t>Discrimination Act 1992</w:t>
      </w:r>
      <w:r>
        <w:rPr>
          <w:rFonts w:ascii="Helvetica" w:hAnsi="Helvetica" w:cs="Arial"/>
          <w:b/>
          <w:i/>
          <w:lang w:val="en-US"/>
        </w:rPr>
        <w:t xml:space="preserve"> </w:t>
      </w:r>
      <w:r w:rsidRPr="00D748CE">
        <w:rPr>
          <w:rFonts w:ascii="Helvetica" w:hAnsi="Helvetica" w:cs="Arial"/>
          <w:b/>
          <w:lang w:val="en-US"/>
        </w:rPr>
        <w:t>and that guidelines be developed which clearly sets out obligations of employers with regard to reasonable adjustments for older workers.</w:t>
      </w:r>
    </w:p>
    <w:p w:rsidR="00F31ABA" w:rsidRPr="00AA3046" w:rsidRDefault="00F31ABA" w:rsidP="00A35437">
      <w:pPr>
        <w:tabs>
          <w:tab w:val="center" w:pos="842"/>
          <w:tab w:val="center" w:pos="8225"/>
        </w:tabs>
        <w:spacing w:after="4" w:line="360" w:lineRule="auto"/>
        <w:jc w:val="both"/>
        <w:rPr>
          <w:rFonts w:ascii="Helvetica" w:eastAsia="Arial" w:hAnsi="Helvetica" w:cs="Arial"/>
          <w:color w:val="333333"/>
          <w:sz w:val="20"/>
        </w:rPr>
      </w:pPr>
    </w:p>
    <w:p w:rsidR="00F31ABA" w:rsidRPr="009E07AD" w:rsidRDefault="00F31ABA" w:rsidP="00A35437">
      <w:pPr>
        <w:spacing w:after="0" w:line="360" w:lineRule="auto"/>
        <w:jc w:val="both"/>
        <w:rPr>
          <w:rFonts w:ascii="Helvetica" w:hAnsi="Helvetica" w:cs="Arial"/>
          <w:lang w:val="en-US"/>
        </w:rPr>
      </w:pPr>
    </w:p>
    <w:p w:rsidR="00AA001E" w:rsidRPr="009E07AD" w:rsidRDefault="00AA001E" w:rsidP="00A35437">
      <w:pPr>
        <w:spacing w:line="360" w:lineRule="auto"/>
        <w:jc w:val="both"/>
        <w:rPr>
          <w:rFonts w:ascii="Helvetica" w:hAnsi="Helvetica"/>
          <w:b/>
          <w:sz w:val="24"/>
          <w:szCs w:val="24"/>
          <w:u w:val="single"/>
        </w:rPr>
      </w:pPr>
      <w:r w:rsidRPr="009E07AD">
        <w:rPr>
          <w:rFonts w:ascii="Helvetica" w:hAnsi="Helvetica"/>
          <w:b/>
          <w:sz w:val="24"/>
          <w:szCs w:val="24"/>
          <w:u w:val="single"/>
        </w:rPr>
        <w:t>Complaints process under Discrimination Legislation</w:t>
      </w:r>
    </w:p>
    <w:p w:rsidR="00AA001E" w:rsidRPr="009E07AD" w:rsidRDefault="00AA001E" w:rsidP="00A35437">
      <w:pPr>
        <w:spacing w:line="360" w:lineRule="auto"/>
        <w:jc w:val="both"/>
        <w:rPr>
          <w:rFonts w:ascii="Helvetica" w:hAnsi="Helvetica" w:cs="Arial"/>
          <w:b/>
          <w:lang w:val="en-US"/>
        </w:rPr>
      </w:pPr>
      <w:r w:rsidRPr="009E07AD">
        <w:rPr>
          <w:rFonts w:ascii="Helvetica" w:hAnsi="Helvetica" w:cs="Arial"/>
          <w:b/>
          <w:lang w:val="en-US"/>
        </w:rPr>
        <w:t>Legal advocacy for Complainants</w:t>
      </w:r>
    </w:p>
    <w:p w:rsidR="00AA001E" w:rsidRPr="00D27F85" w:rsidRDefault="00AA001E" w:rsidP="00A35437">
      <w:pPr>
        <w:pStyle w:val="ListParagraph"/>
        <w:numPr>
          <w:ilvl w:val="0"/>
          <w:numId w:val="7"/>
        </w:numPr>
        <w:spacing w:line="360" w:lineRule="auto"/>
        <w:jc w:val="both"/>
        <w:rPr>
          <w:rFonts w:ascii="Helvetica" w:hAnsi="Helvetica" w:cs="Arial"/>
        </w:rPr>
      </w:pPr>
      <w:r w:rsidRPr="00D27F85">
        <w:rPr>
          <w:rFonts w:ascii="Helvetica" w:hAnsi="Helvetica" w:cs="Arial"/>
        </w:rPr>
        <w:t>The complaints process in anti-discrimination jurisdictions is too legalistic.  It is common for companies to attend conciliations with a solicitor and/or barrister to represent them and the complainant can be faced with a ‘wall of suits’ on the other side of the table.  The individual may have union representation, but equally may just have their mother or husband to support them.  Needless to say this is a very intimidating situation for the worker, who is likely to be completely out of their depth in trying to argue a reasonable settlement.</w:t>
      </w:r>
    </w:p>
    <w:p w:rsidR="00D27F85" w:rsidRDefault="00D27F85" w:rsidP="00A35437">
      <w:pPr>
        <w:pStyle w:val="ListParagraph"/>
        <w:spacing w:line="360" w:lineRule="auto"/>
        <w:ind w:left="1070"/>
        <w:jc w:val="both"/>
        <w:rPr>
          <w:rFonts w:ascii="Helvetica" w:hAnsi="Helvetica" w:cs="Arial"/>
        </w:rPr>
      </w:pPr>
    </w:p>
    <w:p w:rsidR="00AA001E" w:rsidRDefault="00AA001E" w:rsidP="00A35437">
      <w:pPr>
        <w:pStyle w:val="ListParagraph"/>
        <w:numPr>
          <w:ilvl w:val="0"/>
          <w:numId w:val="7"/>
        </w:numPr>
        <w:spacing w:line="360" w:lineRule="auto"/>
        <w:jc w:val="both"/>
        <w:rPr>
          <w:rFonts w:ascii="Helvetica" w:hAnsi="Helvetica" w:cs="Arial"/>
        </w:rPr>
      </w:pPr>
      <w:r w:rsidRPr="00D27F85">
        <w:rPr>
          <w:rFonts w:ascii="Helvetica" w:hAnsi="Helvetica" w:cs="Arial"/>
        </w:rPr>
        <w:t>To try to create some balance in the situation, and therefore increase the likelihood of a fairer outcome, individuals feel they are forced to obtain and pay for legal representation at the conciliation stage.  Legal representation is definitely required post an unsuccessful conciliation, and depending on the solicitor, they may also recommend the services of a barrister.  This is all very costly and beyond the means of most workers, especially if their situation has meant that they are no longer employed.  Legal advocacy and advice should be made available to complainants to assist them through the process.</w:t>
      </w:r>
    </w:p>
    <w:p w:rsidR="003F603B" w:rsidRPr="003F603B" w:rsidRDefault="003F603B" w:rsidP="00A35437">
      <w:pPr>
        <w:pStyle w:val="ListParagraph"/>
        <w:jc w:val="both"/>
        <w:rPr>
          <w:rFonts w:ascii="Helvetica" w:hAnsi="Helvetica" w:cs="Arial"/>
        </w:rPr>
      </w:pPr>
    </w:p>
    <w:p w:rsidR="00AA001E" w:rsidRPr="00911F1E" w:rsidRDefault="00AA001E" w:rsidP="00A35437">
      <w:pPr>
        <w:spacing w:after="0" w:line="360" w:lineRule="auto"/>
        <w:jc w:val="both"/>
        <w:rPr>
          <w:rFonts w:ascii="Helvetica" w:hAnsi="Helvetica" w:cs="Arial"/>
          <w:b/>
          <w:lang w:val="en-US"/>
        </w:rPr>
      </w:pPr>
      <w:r w:rsidRPr="00911F1E">
        <w:rPr>
          <w:rFonts w:ascii="Helvetica" w:hAnsi="Helvetica" w:cs="Arial"/>
          <w:b/>
          <w:lang w:val="en-US"/>
        </w:rPr>
        <w:t>Conciliation process</w:t>
      </w:r>
    </w:p>
    <w:p w:rsidR="00AA001E" w:rsidRPr="00AA3046" w:rsidRDefault="00AA001E" w:rsidP="00A35437">
      <w:pPr>
        <w:spacing w:after="0" w:line="360" w:lineRule="auto"/>
        <w:jc w:val="both"/>
        <w:rPr>
          <w:rFonts w:ascii="Helvetica" w:hAnsi="Helvetica" w:cs="Arial"/>
          <w:lang w:val="en-US"/>
        </w:rPr>
      </w:pPr>
    </w:p>
    <w:p w:rsidR="00AA001E" w:rsidRPr="006D31EB" w:rsidRDefault="00AA001E" w:rsidP="00A35437">
      <w:pPr>
        <w:pStyle w:val="ListParagraph"/>
        <w:numPr>
          <w:ilvl w:val="0"/>
          <w:numId w:val="7"/>
        </w:numPr>
        <w:spacing w:line="360" w:lineRule="auto"/>
        <w:jc w:val="both"/>
        <w:rPr>
          <w:rFonts w:ascii="Helvetica" w:hAnsi="Helvetica" w:cs="Arial"/>
        </w:rPr>
      </w:pPr>
      <w:r w:rsidRPr="006D31EB">
        <w:rPr>
          <w:rFonts w:ascii="Helvetica" w:hAnsi="Helvetica" w:cs="Arial"/>
        </w:rPr>
        <w:t xml:space="preserve">The process of formal complaints handling should include compulsory conciliation.  </w:t>
      </w:r>
      <w:r w:rsidR="00D27F85" w:rsidRPr="006D31EB">
        <w:rPr>
          <w:rFonts w:ascii="Helvetica" w:hAnsi="Helvetica" w:cs="Arial"/>
        </w:rPr>
        <w:t>The conciliation process:</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not require legal representation (although this should be available if requested)</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be conducted by a Commissioner</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be free</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be adequately resourced</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be able to be arranged quickly</w:t>
      </w:r>
    </w:p>
    <w:p w:rsidR="00AA001E" w:rsidRPr="00AA3046" w:rsidRDefault="00AA001E" w:rsidP="00A35437">
      <w:pPr>
        <w:numPr>
          <w:ilvl w:val="0"/>
          <w:numId w:val="3"/>
        </w:numPr>
        <w:spacing w:after="0" w:line="360" w:lineRule="auto"/>
        <w:jc w:val="both"/>
        <w:rPr>
          <w:rFonts w:ascii="Helvetica" w:hAnsi="Helvetica" w:cs="Arial"/>
        </w:rPr>
      </w:pPr>
      <w:r w:rsidRPr="00AA3046">
        <w:rPr>
          <w:rFonts w:ascii="Helvetica" w:hAnsi="Helvetica" w:cs="Arial"/>
        </w:rPr>
        <w:t>should be transparent</w:t>
      </w:r>
    </w:p>
    <w:p w:rsidR="00AA001E" w:rsidRPr="00D27F85" w:rsidRDefault="00AA001E" w:rsidP="00A35437">
      <w:pPr>
        <w:numPr>
          <w:ilvl w:val="0"/>
          <w:numId w:val="3"/>
        </w:numPr>
        <w:spacing w:line="360" w:lineRule="auto"/>
        <w:jc w:val="both"/>
        <w:rPr>
          <w:rFonts w:ascii="Helvetica" w:hAnsi="Helvetica" w:cs="Arial"/>
        </w:rPr>
      </w:pPr>
      <w:r w:rsidRPr="00AA3046">
        <w:rPr>
          <w:rFonts w:ascii="Helvetica" w:hAnsi="Helvetica" w:cs="Arial"/>
        </w:rPr>
        <w:t>should be an informal, pro-active process which encourages the reaching of agreement, or at least the acceptance of the direction indicated by the Commissioner</w:t>
      </w:r>
      <w:r w:rsidR="00402EC2">
        <w:rPr>
          <w:rFonts w:ascii="Helvetica" w:hAnsi="Helvetica" w:cs="Arial"/>
        </w:rPr>
        <w:t xml:space="preserve">. </w:t>
      </w:r>
      <w:r w:rsidRPr="00D27F85">
        <w:rPr>
          <w:rFonts w:ascii="Helvetica" w:hAnsi="Helvetica" w:cs="Arial"/>
        </w:rPr>
        <w:t>If the conciliation fails then there should be the capacity to schedule a hearing within a reasonably quick period.</w:t>
      </w:r>
    </w:p>
    <w:p w:rsidR="00AA001E" w:rsidRPr="00AA3046" w:rsidRDefault="00AA001E" w:rsidP="00A35437">
      <w:pPr>
        <w:spacing w:after="0" w:line="360" w:lineRule="auto"/>
        <w:jc w:val="both"/>
        <w:rPr>
          <w:rFonts w:ascii="Helvetica" w:hAnsi="Helvetica" w:cs="Arial"/>
          <w:lang w:val="en-US"/>
        </w:rPr>
      </w:pPr>
    </w:p>
    <w:p w:rsidR="00AA001E" w:rsidRPr="00AA3046" w:rsidRDefault="00AA001E" w:rsidP="00A35437">
      <w:pPr>
        <w:spacing w:after="0" w:line="360" w:lineRule="auto"/>
        <w:jc w:val="both"/>
        <w:rPr>
          <w:rFonts w:ascii="Helvetica" w:hAnsi="Helvetica" w:cs="Arial"/>
          <w:lang w:val="en-US"/>
        </w:rPr>
      </w:pPr>
      <w:r w:rsidRPr="00AA3046">
        <w:rPr>
          <w:rFonts w:ascii="Helvetica" w:hAnsi="Helvetica" w:cs="Arial"/>
          <w:b/>
          <w:i/>
          <w:lang w:val="en-US"/>
        </w:rPr>
        <w:t xml:space="preserve">Court process </w:t>
      </w:r>
    </w:p>
    <w:p w:rsidR="00AA001E" w:rsidRDefault="00AA001E"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The discrimination jurisdiction should be a no-costs jurisdiction, recognizing the obvious power imbalance which exists between the parties and also recognizing that this jurisdiction is often dealing with vulnerable complainants. The cost of taking a complaint through the current discrimination jurisdiction and especially in the Federal Court is a substantial deterrent for complainants</w:t>
      </w:r>
      <w:r w:rsidR="00D27F85">
        <w:rPr>
          <w:rFonts w:ascii="Helvetica" w:hAnsi="Helvetica" w:cs="Arial"/>
          <w:lang w:val="en-US"/>
        </w:rPr>
        <w:t>.</w:t>
      </w:r>
    </w:p>
    <w:p w:rsidR="00D27F85" w:rsidRPr="00AA3046" w:rsidRDefault="00D27F85" w:rsidP="00A35437">
      <w:pPr>
        <w:pStyle w:val="ListParagraph"/>
        <w:spacing w:line="360" w:lineRule="auto"/>
        <w:ind w:left="1070"/>
        <w:jc w:val="both"/>
        <w:rPr>
          <w:rFonts w:ascii="Helvetica" w:hAnsi="Helvetica" w:cs="Arial"/>
          <w:lang w:val="en-US"/>
        </w:rPr>
      </w:pPr>
    </w:p>
    <w:p w:rsidR="00AA001E" w:rsidRPr="00AA3046" w:rsidRDefault="00911F1E" w:rsidP="00A35437">
      <w:pPr>
        <w:pStyle w:val="ListParagraph"/>
        <w:numPr>
          <w:ilvl w:val="0"/>
          <w:numId w:val="7"/>
        </w:numPr>
        <w:spacing w:line="360" w:lineRule="auto"/>
        <w:jc w:val="both"/>
        <w:rPr>
          <w:rFonts w:ascii="Helvetica" w:hAnsi="Helvetica" w:cs="Arial"/>
          <w:lang w:val="en-US"/>
        </w:rPr>
      </w:pPr>
      <w:r>
        <w:rPr>
          <w:rFonts w:ascii="Helvetica" w:hAnsi="Helvetica" w:cs="Arial"/>
          <w:lang w:val="en-US"/>
        </w:rPr>
        <w:t>The Discrimination Acts</w:t>
      </w:r>
      <w:r w:rsidR="00AA001E" w:rsidRPr="00AA3046">
        <w:rPr>
          <w:rFonts w:ascii="Helvetica" w:hAnsi="Helvetica" w:cs="Arial"/>
          <w:lang w:val="en-US"/>
        </w:rPr>
        <w:t xml:space="preserve"> should contain civil penalty provisions similar to those in the FWA which can assist a complainant with mitigating their costs.</w:t>
      </w:r>
    </w:p>
    <w:p w:rsidR="00AA001E" w:rsidRPr="00AA3046" w:rsidRDefault="00AA001E" w:rsidP="00A35437">
      <w:pPr>
        <w:pStyle w:val="ListParagraph"/>
        <w:spacing w:line="360" w:lineRule="auto"/>
        <w:jc w:val="both"/>
        <w:rPr>
          <w:rFonts w:ascii="Helvetica" w:hAnsi="Helvetica" w:cs="Arial"/>
          <w:lang w:val="en-US"/>
        </w:rPr>
      </w:pPr>
    </w:p>
    <w:p w:rsidR="00AA001E" w:rsidRPr="00AA3046" w:rsidRDefault="00AA001E" w:rsidP="00A35437">
      <w:pPr>
        <w:pStyle w:val="ListParagraph"/>
        <w:numPr>
          <w:ilvl w:val="0"/>
          <w:numId w:val="7"/>
        </w:numPr>
        <w:spacing w:line="360" w:lineRule="auto"/>
        <w:jc w:val="both"/>
        <w:rPr>
          <w:rFonts w:ascii="Helvetica" w:hAnsi="Helvetica" w:cs="Arial"/>
          <w:lang w:val="en-US"/>
        </w:rPr>
      </w:pPr>
      <w:r w:rsidRPr="00AA3046">
        <w:rPr>
          <w:rFonts w:ascii="Helvetica" w:hAnsi="Helvetica" w:cs="Arial"/>
          <w:lang w:val="en-US"/>
        </w:rPr>
        <w:t>The Discrimination Acts mu</w:t>
      </w:r>
      <w:r w:rsidR="00D27F85">
        <w:rPr>
          <w:rFonts w:ascii="Helvetica" w:hAnsi="Helvetica" w:cs="Arial"/>
          <w:lang w:val="en-US"/>
        </w:rPr>
        <w:t>st give the court the powers to:</w:t>
      </w:r>
    </w:p>
    <w:p w:rsidR="00AA001E" w:rsidRPr="00AA3046" w:rsidRDefault="00AA001E" w:rsidP="00A35437">
      <w:pPr>
        <w:pStyle w:val="ListParagraph"/>
        <w:numPr>
          <w:ilvl w:val="1"/>
          <w:numId w:val="20"/>
        </w:numPr>
        <w:spacing w:after="0" w:line="360" w:lineRule="auto"/>
        <w:jc w:val="both"/>
        <w:rPr>
          <w:rFonts w:ascii="Helvetica" w:hAnsi="Helvetica" w:cs="Arial"/>
          <w:lang w:val="en-US"/>
        </w:rPr>
      </w:pPr>
      <w:r w:rsidRPr="00AA3046">
        <w:rPr>
          <w:rFonts w:ascii="Helvetica" w:hAnsi="Helvetica" w:cs="Arial"/>
          <w:lang w:val="en-US"/>
        </w:rPr>
        <w:t>Provide appropriate remedies to reflect the seriousness of a complaint which properly values the loss suffered in discrimination cases, including future loss of pay and career advancement</w:t>
      </w:r>
    </w:p>
    <w:p w:rsidR="00AA001E" w:rsidRPr="00AA3046" w:rsidRDefault="00AA001E" w:rsidP="00A35437">
      <w:pPr>
        <w:pStyle w:val="ListParagraph"/>
        <w:numPr>
          <w:ilvl w:val="1"/>
          <w:numId w:val="20"/>
        </w:numPr>
        <w:spacing w:after="0" w:line="360" w:lineRule="auto"/>
        <w:jc w:val="both"/>
        <w:rPr>
          <w:rFonts w:ascii="Helvetica" w:hAnsi="Helvetica" w:cs="Arial"/>
          <w:lang w:val="en-US"/>
        </w:rPr>
      </w:pPr>
      <w:r w:rsidRPr="00AA3046">
        <w:rPr>
          <w:rFonts w:ascii="Helvetica" w:hAnsi="Helvetica" w:cs="Arial"/>
          <w:lang w:val="en-US"/>
        </w:rPr>
        <w:t xml:space="preserve">Provide significantly higher penalties, especially when 99% of claimants lose their employment as a result of making a claim </w:t>
      </w:r>
    </w:p>
    <w:p w:rsidR="00AA001E" w:rsidRPr="00AA3046" w:rsidRDefault="00AA001E" w:rsidP="00A35437">
      <w:pPr>
        <w:pStyle w:val="ListParagraph"/>
        <w:numPr>
          <w:ilvl w:val="1"/>
          <w:numId w:val="20"/>
        </w:numPr>
        <w:spacing w:after="0" w:line="360" w:lineRule="auto"/>
        <w:jc w:val="both"/>
        <w:rPr>
          <w:rFonts w:ascii="Helvetica" w:hAnsi="Helvetica" w:cs="Arial"/>
          <w:lang w:val="en-US"/>
        </w:rPr>
      </w:pPr>
      <w:r w:rsidRPr="00AA3046">
        <w:rPr>
          <w:rFonts w:ascii="Helvetica" w:hAnsi="Helvetica" w:cs="Arial"/>
          <w:lang w:val="en-US"/>
        </w:rPr>
        <w:t>Ensure that sufficient remedies are available to not only compensate a complainant but also to act as a deterrent against discriminatory practices</w:t>
      </w:r>
    </w:p>
    <w:p w:rsidR="00AA001E" w:rsidRPr="00AA3046" w:rsidRDefault="00AA001E" w:rsidP="00A35437">
      <w:pPr>
        <w:pStyle w:val="ListParagraph"/>
        <w:numPr>
          <w:ilvl w:val="1"/>
          <w:numId w:val="20"/>
        </w:numPr>
        <w:spacing w:after="0" w:line="360" w:lineRule="auto"/>
        <w:jc w:val="both"/>
        <w:rPr>
          <w:rFonts w:ascii="Helvetica" w:hAnsi="Helvetica" w:cs="Arial"/>
          <w:lang w:val="en-US"/>
        </w:rPr>
      </w:pPr>
      <w:r w:rsidRPr="00AA3046">
        <w:rPr>
          <w:rFonts w:ascii="Helvetica" w:hAnsi="Helvetica" w:cs="Arial"/>
          <w:lang w:val="en-US"/>
        </w:rPr>
        <w:t>Allow representative complaints provisions which will enable organisations to engage in strategic litigation on behalf of complainants</w:t>
      </w:r>
    </w:p>
    <w:p w:rsidR="00AA001E" w:rsidRPr="00AA3046" w:rsidRDefault="00AA001E" w:rsidP="00A35437">
      <w:pPr>
        <w:spacing w:after="0" w:line="360" w:lineRule="auto"/>
        <w:jc w:val="both"/>
        <w:rPr>
          <w:rFonts w:ascii="Helvetica" w:hAnsi="Helvetica" w:cs="Arial"/>
          <w:lang w:val="en-US"/>
        </w:rPr>
      </w:pPr>
    </w:p>
    <w:p w:rsidR="00AA001E" w:rsidRPr="00AA3046" w:rsidRDefault="00AA001E" w:rsidP="00A35437">
      <w:pPr>
        <w:spacing w:after="0" w:line="360" w:lineRule="auto"/>
        <w:jc w:val="both"/>
        <w:rPr>
          <w:rFonts w:ascii="Helvetica" w:hAnsi="Helvetica" w:cs="Arial"/>
          <w:b/>
          <w:i/>
          <w:lang w:val="en-US"/>
        </w:rPr>
      </w:pPr>
      <w:r w:rsidRPr="00AA3046">
        <w:rPr>
          <w:rFonts w:ascii="Helvetica" w:hAnsi="Helvetica" w:cs="Arial"/>
          <w:b/>
          <w:i/>
          <w:lang w:val="en-US"/>
        </w:rPr>
        <w:t>Powers of the AHRC</w:t>
      </w:r>
    </w:p>
    <w:p w:rsidR="00AA001E" w:rsidRPr="00AA3046" w:rsidRDefault="00AA001E" w:rsidP="00A35437">
      <w:pPr>
        <w:spacing w:after="0" w:line="360" w:lineRule="auto"/>
        <w:jc w:val="both"/>
        <w:rPr>
          <w:rFonts w:ascii="Helvetica" w:hAnsi="Helvetica" w:cs="Arial"/>
          <w:lang w:val="en-US"/>
        </w:rPr>
      </w:pPr>
    </w:p>
    <w:p w:rsidR="00AA001E" w:rsidRDefault="00AA001E" w:rsidP="00A35437">
      <w:pPr>
        <w:pStyle w:val="ListParagraph"/>
        <w:numPr>
          <w:ilvl w:val="0"/>
          <w:numId w:val="7"/>
        </w:numPr>
        <w:spacing w:line="360" w:lineRule="auto"/>
        <w:jc w:val="both"/>
        <w:rPr>
          <w:rFonts w:ascii="Helvetica" w:hAnsi="Helvetica" w:cs="Arial"/>
          <w:lang w:val="en-US"/>
        </w:rPr>
      </w:pPr>
      <w:r w:rsidRPr="00402EC2">
        <w:rPr>
          <w:rFonts w:ascii="Helvetica" w:hAnsi="Helvetica" w:cs="Arial"/>
          <w:lang w:val="en-US"/>
        </w:rPr>
        <w:t>The complaints process for discrimination claims is too costly, time consuming and does not provide adequate remedies for breaches of the law. The current process greatly discourages an individual from making a formal complaint</w:t>
      </w:r>
      <w:r w:rsidR="00402EC2">
        <w:rPr>
          <w:rFonts w:ascii="Helvetica" w:hAnsi="Helvetica" w:cs="Arial"/>
          <w:lang w:val="en-US"/>
        </w:rPr>
        <w:t>.</w:t>
      </w:r>
    </w:p>
    <w:p w:rsidR="00402EC2" w:rsidRPr="00402EC2" w:rsidRDefault="00402EC2" w:rsidP="00A35437">
      <w:pPr>
        <w:pStyle w:val="ListParagraph"/>
        <w:spacing w:line="360" w:lineRule="auto"/>
        <w:ind w:left="1070"/>
        <w:jc w:val="both"/>
        <w:rPr>
          <w:rFonts w:ascii="Helvetica" w:hAnsi="Helvetica" w:cs="Arial"/>
          <w:lang w:val="en-US"/>
        </w:rPr>
      </w:pPr>
    </w:p>
    <w:p w:rsidR="00AA001E" w:rsidRPr="00402EC2" w:rsidRDefault="00AA001E" w:rsidP="00A35437">
      <w:pPr>
        <w:pStyle w:val="ListParagraph"/>
        <w:numPr>
          <w:ilvl w:val="0"/>
          <w:numId w:val="7"/>
        </w:numPr>
        <w:spacing w:line="360" w:lineRule="auto"/>
        <w:jc w:val="both"/>
        <w:rPr>
          <w:rFonts w:ascii="Helvetica" w:hAnsi="Helvetica" w:cs="Arial"/>
          <w:lang w:val="en-US"/>
        </w:rPr>
      </w:pPr>
      <w:r w:rsidRPr="00402EC2">
        <w:rPr>
          <w:rFonts w:ascii="Helvetica" w:hAnsi="Helvetica" w:cs="Arial"/>
          <w:lang w:val="en-US"/>
        </w:rPr>
        <w:t>The AHRC should be given investigative powers and determination powers in order to investigate, hear and determine claims of discrimination. Matters would still be appealable to the Federal Court but only after the AHRC has determined them. It should operate in a very similar manner to that of the F</w:t>
      </w:r>
      <w:r w:rsidR="006D31EB">
        <w:rPr>
          <w:rFonts w:ascii="Helvetica" w:hAnsi="Helvetica" w:cs="Arial"/>
          <w:lang w:val="en-US"/>
        </w:rPr>
        <w:t xml:space="preserve">air </w:t>
      </w:r>
      <w:r w:rsidRPr="00402EC2">
        <w:rPr>
          <w:rFonts w:ascii="Helvetica" w:hAnsi="Helvetica" w:cs="Arial"/>
          <w:lang w:val="en-US"/>
        </w:rPr>
        <w:t>W</w:t>
      </w:r>
      <w:r w:rsidR="006D31EB">
        <w:rPr>
          <w:rFonts w:ascii="Helvetica" w:hAnsi="Helvetica" w:cs="Arial"/>
          <w:lang w:val="en-US"/>
        </w:rPr>
        <w:t>ork Commission (FWC)</w:t>
      </w:r>
      <w:r w:rsidRPr="00402EC2">
        <w:rPr>
          <w:rFonts w:ascii="Helvetica" w:hAnsi="Helvetica" w:cs="Arial"/>
          <w:lang w:val="en-US"/>
        </w:rPr>
        <w:t>. The FW</w:t>
      </w:r>
      <w:r w:rsidR="006D31EB">
        <w:rPr>
          <w:rFonts w:ascii="Helvetica" w:hAnsi="Helvetica" w:cs="Arial"/>
          <w:lang w:val="en-US"/>
        </w:rPr>
        <w:t>C</w:t>
      </w:r>
      <w:r w:rsidRPr="00402EC2">
        <w:rPr>
          <w:rFonts w:ascii="Helvetica" w:hAnsi="Helvetica" w:cs="Arial"/>
          <w:lang w:val="en-US"/>
        </w:rPr>
        <w:t xml:space="preserve"> offers a quick, relatively informal, cost effective and transparent complaints’ resolution model.  This model should be adopted in the discrimination jurisdiction. </w:t>
      </w:r>
    </w:p>
    <w:p w:rsidR="00AA001E" w:rsidRPr="00AA3046" w:rsidRDefault="00AA001E" w:rsidP="00A35437">
      <w:pPr>
        <w:spacing w:after="0" w:line="360" w:lineRule="auto"/>
        <w:jc w:val="both"/>
        <w:rPr>
          <w:rFonts w:ascii="Helvetica" w:hAnsi="Helvetica" w:cs="Arial"/>
          <w:lang w:val="en-US"/>
        </w:rPr>
      </w:pPr>
    </w:p>
    <w:p w:rsidR="00AA001E" w:rsidRDefault="00AA001E" w:rsidP="00A35437">
      <w:pPr>
        <w:spacing w:after="0" w:line="360" w:lineRule="auto"/>
        <w:jc w:val="both"/>
        <w:rPr>
          <w:rFonts w:ascii="Helvetica" w:hAnsi="Helvetica" w:cs="Arial"/>
          <w:b/>
          <w:lang w:val="en-US"/>
        </w:rPr>
      </w:pPr>
      <w:r w:rsidRPr="00402EC2">
        <w:rPr>
          <w:rFonts w:ascii="Helvetica" w:hAnsi="Helvetica" w:cs="Arial"/>
          <w:b/>
          <w:lang w:val="en-US"/>
        </w:rPr>
        <w:t>Adequate reso</w:t>
      </w:r>
      <w:r w:rsidR="00402EC2">
        <w:rPr>
          <w:rFonts w:ascii="Helvetica" w:hAnsi="Helvetica" w:cs="Arial"/>
          <w:b/>
          <w:lang w:val="en-US"/>
        </w:rPr>
        <w:t>urces must be given to the AHRC.</w:t>
      </w:r>
    </w:p>
    <w:p w:rsidR="00402EC2" w:rsidRDefault="00402EC2" w:rsidP="00A35437">
      <w:pPr>
        <w:spacing w:after="0" w:line="360" w:lineRule="auto"/>
        <w:jc w:val="both"/>
        <w:rPr>
          <w:rFonts w:ascii="Helvetica" w:hAnsi="Helvetica" w:cs="Arial"/>
          <w:b/>
          <w:lang w:val="en-US"/>
        </w:rPr>
      </w:pPr>
    </w:p>
    <w:p w:rsidR="00402EC2" w:rsidRPr="00402EC2" w:rsidRDefault="00402EC2" w:rsidP="00A35437">
      <w:pPr>
        <w:pStyle w:val="ListParagraph"/>
        <w:numPr>
          <w:ilvl w:val="0"/>
          <w:numId w:val="7"/>
        </w:numPr>
        <w:spacing w:after="0" w:line="360" w:lineRule="auto"/>
        <w:jc w:val="both"/>
        <w:rPr>
          <w:rFonts w:ascii="Helvetica" w:hAnsi="Helvetica" w:cs="Arial"/>
          <w:lang w:val="en-US"/>
        </w:rPr>
      </w:pPr>
      <w:r w:rsidRPr="00402EC2">
        <w:rPr>
          <w:rFonts w:ascii="Helvetica" w:hAnsi="Helvetica" w:cs="Arial"/>
          <w:lang w:val="en-US"/>
        </w:rPr>
        <w:t>The AHRC should be adequately resourced to:</w:t>
      </w:r>
    </w:p>
    <w:p w:rsidR="00AA001E" w:rsidRPr="00AA3046" w:rsidRDefault="00AA001E" w:rsidP="00A35437">
      <w:pPr>
        <w:pStyle w:val="ListParagraph"/>
        <w:numPr>
          <w:ilvl w:val="1"/>
          <w:numId w:val="4"/>
        </w:numPr>
        <w:spacing w:after="0" w:line="360" w:lineRule="auto"/>
        <w:ind w:left="1843"/>
        <w:jc w:val="both"/>
        <w:rPr>
          <w:rFonts w:ascii="Helvetica" w:hAnsi="Helvetica" w:cs="Arial"/>
          <w:lang w:val="en-US"/>
        </w:rPr>
      </w:pPr>
      <w:r w:rsidRPr="00AA3046">
        <w:rPr>
          <w:rFonts w:ascii="Helvetica" w:hAnsi="Helvetica" w:cs="Arial"/>
          <w:lang w:val="en-US"/>
        </w:rPr>
        <w:t xml:space="preserve">ensure a fair, fast and equitable legal claims process, </w:t>
      </w:r>
    </w:p>
    <w:p w:rsidR="00AA001E" w:rsidRPr="00AA3046" w:rsidRDefault="00AA001E" w:rsidP="00A35437">
      <w:pPr>
        <w:pStyle w:val="ListParagraph"/>
        <w:numPr>
          <w:ilvl w:val="1"/>
          <w:numId w:val="4"/>
        </w:numPr>
        <w:spacing w:after="0" w:line="360" w:lineRule="auto"/>
        <w:ind w:left="1843"/>
        <w:jc w:val="both"/>
        <w:rPr>
          <w:rFonts w:ascii="Helvetica" w:hAnsi="Helvetica" w:cs="Arial"/>
          <w:lang w:val="en-US"/>
        </w:rPr>
      </w:pPr>
      <w:r w:rsidRPr="00AA3046">
        <w:rPr>
          <w:rFonts w:ascii="Helvetica" w:hAnsi="Helvetica" w:cs="Arial"/>
          <w:lang w:val="en-US"/>
        </w:rPr>
        <w:t>educate, support and provide material to duty holders</w:t>
      </w:r>
    </w:p>
    <w:p w:rsidR="00AA001E" w:rsidRPr="00AA3046" w:rsidRDefault="00AA001E" w:rsidP="00A35437">
      <w:pPr>
        <w:pStyle w:val="ListParagraph"/>
        <w:numPr>
          <w:ilvl w:val="1"/>
          <w:numId w:val="4"/>
        </w:numPr>
        <w:spacing w:after="0" w:line="360" w:lineRule="auto"/>
        <w:ind w:left="1843"/>
        <w:jc w:val="both"/>
        <w:rPr>
          <w:rFonts w:ascii="Helvetica" w:hAnsi="Helvetica" w:cs="Arial"/>
          <w:lang w:val="en-US"/>
        </w:rPr>
      </w:pPr>
      <w:r w:rsidRPr="00AA3046">
        <w:rPr>
          <w:rFonts w:ascii="Helvetica" w:hAnsi="Helvetica" w:cs="Arial"/>
          <w:lang w:val="en-US"/>
        </w:rPr>
        <w:t>enforce the Act</w:t>
      </w:r>
    </w:p>
    <w:p w:rsidR="00AA001E" w:rsidRPr="00AA3046" w:rsidRDefault="00AA001E" w:rsidP="00A35437">
      <w:pPr>
        <w:pStyle w:val="ListParagraph"/>
        <w:numPr>
          <w:ilvl w:val="1"/>
          <w:numId w:val="4"/>
        </w:numPr>
        <w:spacing w:after="0" w:line="360" w:lineRule="auto"/>
        <w:ind w:left="1843"/>
        <w:jc w:val="both"/>
        <w:rPr>
          <w:rFonts w:ascii="Helvetica" w:hAnsi="Helvetica" w:cs="Arial"/>
          <w:lang w:val="en-US"/>
        </w:rPr>
      </w:pPr>
      <w:r w:rsidRPr="00AA3046">
        <w:rPr>
          <w:rFonts w:ascii="Helvetica" w:hAnsi="Helvetica" w:cs="Arial"/>
          <w:lang w:val="en-US"/>
        </w:rPr>
        <w:t xml:space="preserve">conduct research to assess the costs of discrimination to individuals, employers and the community, and that such research is widely </w:t>
      </w:r>
      <w:proofErr w:type="spellStart"/>
      <w:r w:rsidRPr="00AA3046">
        <w:rPr>
          <w:rFonts w:ascii="Helvetica" w:hAnsi="Helvetica" w:cs="Arial"/>
          <w:lang w:val="en-US"/>
        </w:rPr>
        <w:t>publicised</w:t>
      </w:r>
      <w:proofErr w:type="spellEnd"/>
    </w:p>
    <w:p w:rsidR="00AA001E" w:rsidRPr="00AA3046" w:rsidRDefault="00402EC2" w:rsidP="00A35437">
      <w:pPr>
        <w:pStyle w:val="ListParagraph"/>
        <w:numPr>
          <w:ilvl w:val="1"/>
          <w:numId w:val="4"/>
        </w:numPr>
        <w:spacing w:after="0" w:line="360" w:lineRule="auto"/>
        <w:ind w:left="1843"/>
        <w:jc w:val="both"/>
        <w:rPr>
          <w:rFonts w:ascii="Helvetica" w:hAnsi="Helvetica" w:cs="Arial"/>
          <w:lang w:val="en-US"/>
        </w:rPr>
      </w:pPr>
      <w:r>
        <w:rPr>
          <w:rFonts w:ascii="Helvetica" w:hAnsi="Helvetica" w:cs="Arial"/>
          <w:lang w:val="en-US"/>
        </w:rPr>
        <w:t>collect data</w:t>
      </w:r>
      <w:r w:rsidR="00AA001E" w:rsidRPr="00AA3046">
        <w:rPr>
          <w:rFonts w:ascii="Helvetica" w:hAnsi="Helvetica" w:cs="Arial"/>
          <w:lang w:val="en-US"/>
        </w:rPr>
        <w:t xml:space="preserve"> of all discrimination enquiries, complaints, conciliations, confidential settlements, and hearing outcomes, and that such data be </w:t>
      </w:r>
      <w:proofErr w:type="spellStart"/>
      <w:r w:rsidR="00AA001E" w:rsidRPr="00AA3046">
        <w:rPr>
          <w:rFonts w:ascii="Helvetica" w:hAnsi="Helvetica" w:cs="Arial"/>
          <w:lang w:val="en-US"/>
        </w:rPr>
        <w:t>analysed</w:t>
      </w:r>
      <w:proofErr w:type="spellEnd"/>
      <w:r w:rsidR="00AA001E" w:rsidRPr="00AA3046">
        <w:rPr>
          <w:rFonts w:ascii="Helvetica" w:hAnsi="Helvetica" w:cs="Arial"/>
          <w:lang w:val="en-US"/>
        </w:rPr>
        <w:t xml:space="preserve">, according to key demographic groups, industry sectors and types of complaints, and is also widely </w:t>
      </w:r>
      <w:proofErr w:type="spellStart"/>
      <w:r w:rsidR="00AA001E" w:rsidRPr="00AA3046">
        <w:rPr>
          <w:rFonts w:ascii="Helvetica" w:hAnsi="Helvetica" w:cs="Arial"/>
          <w:lang w:val="en-US"/>
        </w:rPr>
        <w:t>publicised</w:t>
      </w:r>
      <w:proofErr w:type="spellEnd"/>
      <w:r w:rsidR="00AA001E" w:rsidRPr="00AA3046">
        <w:rPr>
          <w:rFonts w:ascii="Helvetica" w:hAnsi="Helvetica" w:cs="Arial"/>
          <w:lang w:val="en-US"/>
        </w:rPr>
        <w:t>.</w:t>
      </w:r>
    </w:p>
    <w:p w:rsidR="00AA001E" w:rsidRPr="00402EC2" w:rsidRDefault="00AA001E" w:rsidP="00A35437">
      <w:pPr>
        <w:pStyle w:val="ListParagraph"/>
        <w:numPr>
          <w:ilvl w:val="0"/>
          <w:numId w:val="7"/>
        </w:numPr>
        <w:spacing w:after="0" w:line="360" w:lineRule="auto"/>
        <w:jc w:val="both"/>
        <w:rPr>
          <w:rFonts w:ascii="Helvetica" w:hAnsi="Helvetica" w:cs="Arial"/>
          <w:lang w:val="en-US"/>
        </w:rPr>
      </w:pPr>
      <w:r w:rsidRPr="00402EC2">
        <w:rPr>
          <w:rFonts w:ascii="Helvetica" w:hAnsi="Helvetica" w:cs="Arial"/>
          <w:lang w:val="en-US"/>
        </w:rPr>
        <w:t xml:space="preserve">The </w:t>
      </w:r>
      <w:r w:rsidR="00402EC2">
        <w:rPr>
          <w:rFonts w:ascii="Helvetica" w:hAnsi="Helvetica" w:cs="Arial"/>
          <w:lang w:val="en-US"/>
        </w:rPr>
        <w:t xml:space="preserve">DDA and ADA </w:t>
      </w:r>
      <w:r w:rsidRPr="00402EC2">
        <w:rPr>
          <w:rFonts w:ascii="Helvetica" w:hAnsi="Helvetica" w:cs="Arial"/>
          <w:lang w:val="en-US"/>
        </w:rPr>
        <w:t>must equip the AHRC with the ability to;</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Provide remedies to reflect the seriousness of the complaint and properly value the loss suffered in discrimination cases, including future loss of pay and career advancement</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 xml:space="preserve">Provide much higher penalties, especially when 99% of claimants lose their employment as a result of making a claim </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Ensure that sufficient punitive measures are in place to act as a deterrent</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Ensure that the AHRC has the requisite skill and expertise to resolve, investigate and determine complaints</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Ensure that the AHRC has the requisite skill and expertise to deal with cross jurisdictional matters. This is particularly an issue in regards to discrimination in employment matters. An understanding of employment law, the F</w:t>
      </w:r>
      <w:r w:rsidR="006D31EB">
        <w:rPr>
          <w:rFonts w:ascii="Helvetica" w:hAnsi="Helvetica" w:cs="Arial"/>
          <w:lang w:val="en-US"/>
        </w:rPr>
        <w:t xml:space="preserve">air </w:t>
      </w:r>
      <w:r w:rsidRPr="00AA3046">
        <w:rPr>
          <w:rFonts w:ascii="Helvetica" w:hAnsi="Helvetica" w:cs="Arial"/>
          <w:lang w:val="en-US"/>
        </w:rPr>
        <w:t>W</w:t>
      </w:r>
      <w:r w:rsidR="006D31EB">
        <w:rPr>
          <w:rFonts w:ascii="Helvetica" w:hAnsi="Helvetica" w:cs="Arial"/>
          <w:lang w:val="en-US"/>
        </w:rPr>
        <w:t>ork Act</w:t>
      </w:r>
      <w:r w:rsidRPr="00AA3046">
        <w:rPr>
          <w:rFonts w:ascii="Helvetica" w:hAnsi="Helvetica" w:cs="Arial"/>
          <w:lang w:val="en-US"/>
        </w:rPr>
        <w:t xml:space="preserve">, </w:t>
      </w:r>
      <w:r w:rsidR="00D748CE">
        <w:rPr>
          <w:rFonts w:ascii="Helvetica" w:hAnsi="Helvetica" w:cs="Arial"/>
          <w:lang w:val="en-US"/>
        </w:rPr>
        <w:t>awards, enterprise agreements, W</w:t>
      </w:r>
      <w:r w:rsidRPr="00AA3046">
        <w:rPr>
          <w:rFonts w:ascii="Helvetica" w:hAnsi="Helvetica" w:cs="Arial"/>
          <w:lang w:val="en-US"/>
        </w:rPr>
        <w:t>HS legislation and Workers comp</w:t>
      </w:r>
      <w:r w:rsidR="006D31EB">
        <w:rPr>
          <w:rFonts w:ascii="Helvetica" w:hAnsi="Helvetica" w:cs="Arial"/>
          <w:lang w:val="en-US"/>
        </w:rPr>
        <w:t>e</w:t>
      </w:r>
      <w:r w:rsidRPr="00AA3046">
        <w:rPr>
          <w:rFonts w:ascii="Helvetica" w:hAnsi="Helvetica" w:cs="Arial"/>
          <w:lang w:val="en-US"/>
        </w:rPr>
        <w:t>nsation legislation may be relevant and can impact on the outcome of a claim.</w:t>
      </w:r>
    </w:p>
    <w:p w:rsidR="00AA001E" w:rsidRPr="00AA3046" w:rsidRDefault="00AA001E" w:rsidP="00A35437">
      <w:pPr>
        <w:pStyle w:val="ListParagraph"/>
        <w:numPr>
          <w:ilvl w:val="1"/>
          <w:numId w:val="7"/>
        </w:numPr>
        <w:spacing w:after="0" w:line="360" w:lineRule="auto"/>
        <w:ind w:left="1843"/>
        <w:jc w:val="both"/>
        <w:rPr>
          <w:rFonts w:ascii="Helvetica" w:hAnsi="Helvetica" w:cs="Arial"/>
          <w:lang w:val="en-US"/>
        </w:rPr>
      </w:pPr>
      <w:r w:rsidRPr="00AA3046">
        <w:rPr>
          <w:rFonts w:ascii="Helvetica" w:hAnsi="Helvetica" w:cs="Arial"/>
          <w:lang w:val="en-US"/>
        </w:rPr>
        <w:t xml:space="preserve">Initiate inquiries into systemic discrimination.  The current arrangements require individuals to have the courage to pursue a complaint, and to take on the risk in a jurisdiction which is completely foreign to them, and where they are disadvantaged against the might of large companies and corporations.  Remedies address individual compensation but do nothing to address the workplace situation to prevent further discrimination occurring in that workplace or in others.  This is particularly the case where the matter is settled prior to a hearing.  The </w:t>
      </w:r>
      <w:r w:rsidR="00420B0E">
        <w:rPr>
          <w:rFonts w:ascii="Helvetica" w:hAnsi="Helvetica" w:cs="Arial"/>
          <w:lang w:val="en-US"/>
        </w:rPr>
        <w:t>ADA and DDA</w:t>
      </w:r>
      <w:r w:rsidRPr="00AA3046">
        <w:rPr>
          <w:rFonts w:ascii="Helvetica" w:hAnsi="Helvetica" w:cs="Arial"/>
          <w:lang w:val="en-US"/>
        </w:rPr>
        <w:t xml:space="preserve"> need to provide an effective means of addressing systemic discrimination and broad workplace culture and behavior.</w:t>
      </w:r>
    </w:p>
    <w:p w:rsidR="00AA001E" w:rsidRPr="00AA3046" w:rsidRDefault="00AA001E" w:rsidP="00A35437">
      <w:pPr>
        <w:spacing w:after="0" w:line="360" w:lineRule="auto"/>
        <w:jc w:val="both"/>
        <w:rPr>
          <w:rFonts w:ascii="Helvetica" w:hAnsi="Helvetica" w:cs="Arial"/>
          <w:lang w:val="en-US"/>
        </w:rPr>
      </w:pPr>
    </w:p>
    <w:p w:rsidR="00AA001E" w:rsidRPr="00AA3046" w:rsidRDefault="00AA001E" w:rsidP="00A35437">
      <w:pPr>
        <w:pStyle w:val="ListParagraph"/>
        <w:spacing w:after="0" w:line="360" w:lineRule="auto"/>
        <w:jc w:val="both"/>
        <w:rPr>
          <w:rFonts w:ascii="Helvetica" w:hAnsi="Helvetica" w:cs="Arial"/>
          <w:b/>
          <w:lang w:val="en-US"/>
        </w:rPr>
      </w:pPr>
    </w:p>
    <w:p w:rsidR="00AA001E" w:rsidRDefault="00402EC2"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The SDA recommends that a</w:t>
      </w:r>
      <w:r w:rsidR="00AA001E" w:rsidRPr="00AA3046">
        <w:rPr>
          <w:rFonts w:ascii="Helvetica" w:hAnsi="Helvetica" w:cs="Arial"/>
          <w:b/>
          <w:lang w:val="en-US"/>
        </w:rPr>
        <w:t xml:space="preserve"> variety of measures be adopted to ensure that the conciliation and court process in anti-discrimination cases are more accessible and effective. It</w:t>
      </w:r>
      <w:r>
        <w:rPr>
          <w:rFonts w:ascii="Helvetica" w:hAnsi="Helvetica" w:cs="Arial"/>
          <w:b/>
          <w:lang w:val="en-US"/>
        </w:rPr>
        <w:t xml:space="preserve"> must be more transparent and </w:t>
      </w:r>
      <w:r w:rsidR="00AA001E" w:rsidRPr="00AA3046">
        <w:rPr>
          <w:rFonts w:ascii="Helvetica" w:hAnsi="Helvetica" w:cs="Arial"/>
          <w:b/>
          <w:lang w:val="en-US"/>
        </w:rPr>
        <w:t>timely, less costly and provide greater support remedies and outcomes for claimants.</w:t>
      </w:r>
    </w:p>
    <w:p w:rsidR="00200ACD" w:rsidRDefault="00200ACD" w:rsidP="00A35437">
      <w:pPr>
        <w:pStyle w:val="ListParagraph"/>
        <w:spacing w:after="0" w:line="360" w:lineRule="auto"/>
        <w:ind w:left="1070"/>
        <w:jc w:val="both"/>
        <w:rPr>
          <w:rFonts w:ascii="Helvetica" w:hAnsi="Helvetica" w:cs="Arial"/>
          <w:b/>
          <w:lang w:val="en-US"/>
        </w:rPr>
      </w:pPr>
    </w:p>
    <w:p w:rsidR="00200ACD" w:rsidRPr="00200ACD" w:rsidRDefault="00200ACD"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The SDA recommends that l</w:t>
      </w:r>
      <w:r w:rsidRPr="00200ACD">
        <w:rPr>
          <w:rFonts w:ascii="Helvetica" w:hAnsi="Helvetica" w:cs="Arial"/>
          <w:b/>
          <w:lang w:val="en-US"/>
        </w:rPr>
        <w:t>egal advocacy and advice should be made available to complainants to assist them through the complaints process.</w:t>
      </w:r>
    </w:p>
    <w:p w:rsidR="00402EC2" w:rsidRDefault="00402EC2" w:rsidP="00A35437">
      <w:pPr>
        <w:pStyle w:val="ListParagraph"/>
        <w:spacing w:after="0" w:line="360" w:lineRule="auto"/>
        <w:ind w:left="1070"/>
        <w:jc w:val="both"/>
        <w:rPr>
          <w:rFonts w:ascii="Helvetica" w:hAnsi="Helvetica" w:cs="Arial"/>
          <w:b/>
          <w:lang w:val="en-US"/>
        </w:rPr>
      </w:pPr>
    </w:p>
    <w:p w:rsidR="00402EC2" w:rsidRPr="00402EC2" w:rsidRDefault="00402EC2" w:rsidP="00A35437">
      <w:pPr>
        <w:pStyle w:val="ListParagraph"/>
        <w:numPr>
          <w:ilvl w:val="0"/>
          <w:numId w:val="7"/>
        </w:numPr>
        <w:spacing w:after="0" w:line="360" w:lineRule="auto"/>
        <w:jc w:val="both"/>
        <w:rPr>
          <w:rFonts w:ascii="Helvetica" w:hAnsi="Helvetica" w:cs="Arial"/>
          <w:b/>
          <w:lang w:val="en-US"/>
        </w:rPr>
      </w:pPr>
      <w:r w:rsidRPr="00402EC2">
        <w:rPr>
          <w:rFonts w:ascii="Helvetica" w:hAnsi="Helvetica" w:cs="Arial"/>
          <w:b/>
          <w:lang w:val="en-US"/>
        </w:rPr>
        <w:t xml:space="preserve">The </w:t>
      </w:r>
      <w:r>
        <w:rPr>
          <w:rFonts w:ascii="Helvetica" w:hAnsi="Helvetica" w:cs="Arial"/>
          <w:b/>
          <w:lang w:val="en-US"/>
        </w:rPr>
        <w:t xml:space="preserve">SDA also recommends that the </w:t>
      </w:r>
      <w:r w:rsidRPr="00402EC2">
        <w:rPr>
          <w:rFonts w:ascii="Helvetica" w:hAnsi="Helvetica" w:cs="Arial"/>
          <w:b/>
          <w:lang w:val="en-US"/>
        </w:rPr>
        <w:t>role and functions of the AHRC be greatly enhanced to provide for inquisitorial powers, investigative powers and determinative powers. The AHRC must be sufficiently funded to operate as an effective research, education and enforcement body.</w:t>
      </w:r>
    </w:p>
    <w:p w:rsidR="00402EC2" w:rsidRPr="00AA3046" w:rsidRDefault="00402EC2" w:rsidP="00A35437">
      <w:pPr>
        <w:pStyle w:val="ListParagraph"/>
        <w:spacing w:after="0" w:line="360" w:lineRule="auto"/>
        <w:ind w:left="1070"/>
        <w:jc w:val="both"/>
        <w:rPr>
          <w:rFonts w:ascii="Helvetica" w:hAnsi="Helvetica" w:cs="Arial"/>
          <w:b/>
          <w:lang w:val="en-US"/>
        </w:rPr>
      </w:pPr>
    </w:p>
    <w:p w:rsidR="004978B1" w:rsidRPr="00AA3046" w:rsidRDefault="004978B1" w:rsidP="00A35437">
      <w:pPr>
        <w:spacing w:after="0" w:line="360" w:lineRule="auto"/>
        <w:jc w:val="both"/>
        <w:rPr>
          <w:rFonts w:ascii="Helvetica" w:hAnsi="Helvetica" w:cs="Arial"/>
          <w:lang w:val="en-US"/>
        </w:rPr>
      </w:pPr>
    </w:p>
    <w:p w:rsidR="004978B1" w:rsidRPr="006350E4" w:rsidRDefault="006350E4" w:rsidP="00A35437">
      <w:pPr>
        <w:spacing w:line="360" w:lineRule="auto"/>
        <w:jc w:val="both"/>
        <w:rPr>
          <w:rFonts w:ascii="Helvetica" w:hAnsi="Helvetica"/>
          <w:b/>
          <w:sz w:val="24"/>
          <w:szCs w:val="24"/>
          <w:u w:val="single"/>
        </w:rPr>
      </w:pPr>
      <w:r w:rsidRPr="006350E4">
        <w:rPr>
          <w:rFonts w:ascii="Helvetica" w:hAnsi="Helvetica"/>
          <w:b/>
          <w:sz w:val="24"/>
          <w:szCs w:val="24"/>
          <w:u w:val="single"/>
        </w:rPr>
        <w:t xml:space="preserve">Discrimination Legislation and the burden of proof </w:t>
      </w:r>
    </w:p>
    <w:p w:rsidR="0092425D" w:rsidRPr="0092425D" w:rsidRDefault="0092425D" w:rsidP="00A35437">
      <w:pPr>
        <w:spacing w:after="0" w:line="240" w:lineRule="auto"/>
        <w:jc w:val="both"/>
        <w:rPr>
          <w:rFonts w:ascii="Times New Roman" w:eastAsia="Times New Roman" w:hAnsi="Times New Roman" w:cs="Times New Roman"/>
          <w:sz w:val="25"/>
          <w:szCs w:val="25"/>
          <w:lang w:eastAsia="en-AU"/>
        </w:rPr>
      </w:pPr>
    </w:p>
    <w:p w:rsidR="00420B0E" w:rsidRPr="00911F1E" w:rsidRDefault="00420B0E" w:rsidP="001A554D">
      <w:pPr>
        <w:pStyle w:val="ListParagraph"/>
        <w:numPr>
          <w:ilvl w:val="0"/>
          <w:numId w:val="7"/>
        </w:numPr>
        <w:spacing w:after="0" w:line="360" w:lineRule="auto"/>
        <w:jc w:val="both"/>
        <w:rPr>
          <w:rFonts w:ascii="Helvetica" w:hAnsi="Helvetica" w:cs="Arial"/>
          <w:lang w:val="en-US"/>
        </w:rPr>
      </w:pPr>
      <w:r w:rsidRPr="00911F1E">
        <w:rPr>
          <w:rFonts w:ascii="Helvetica" w:hAnsi="Helvetica" w:cs="Arial"/>
          <w:lang w:val="en-US"/>
        </w:rPr>
        <w:t>Through our advocacy of members and the responses to our survey of members we know that one of the main reasons workers don’t make complaints about experiences of age discrimination is because they feel it is impossible to prove.</w:t>
      </w:r>
      <w:r w:rsidR="00911F1E">
        <w:rPr>
          <w:rFonts w:ascii="Helvetica" w:hAnsi="Helvetica" w:cs="Arial"/>
          <w:lang w:val="en-US"/>
        </w:rPr>
        <w:t xml:space="preserve"> </w:t>
      </w:r>
      <w:r w:rsidRPr="00911F1E">
        <w:rPr>
          <w:rFonts w:ascii="Helvetica" w:hAnsi="Helvetica" w:cs="Arial"/>
          <w:lang w:val="en-US"/>
        </w:rPr>
        <w:t>Therefore, it is vital that any complaints system ensures that once a prima facie case has been established the burden of proof shifts to the respondent.</w:t>
      </w:r>
    </w:p>
    <w:p w:rsidR="00420B0E" w:rsidRDefault="00420B0E" w:rsidP="00A35437">
      <w:pPr>
        <w:pStyle w:val="ListParagraph"/>
        <w:spacing w:after="0" w:line="360" w:lineRule="auto"/>
        <w:ind w:left="1070"/>
        <w:jc w:val="both"/>
        <w:rPr>
          <w:rFonts w:ascii="Helvetica" w:hAnsi="Helvetica" w:cs="Arial"/>
          <w:lang w:val="en-US"/>
        </w:rPr>
      </w:pPr>
    </w:p>
    <w:p w:rsidR="00AA001E" w:rsidRPr="00462DC7" w:rsidRDefault="00AA001E" w:rsidP="00A35437">
      <w:pPr>
        <w:pStyle w:val="ListParagraph"/>
        <w:numPr>
          <w:ilvl w:val="0"/>
          <w:numId w:val="7"/>
        </w:numPr>
        <w:spacing w:after="0" w:line="360" w:lineRule="auto"/>
        <w:jc w:val="both"/>
        <w:rPr>
          <w:rFonts w:ascii="Helvetica" w:hAnsi="Helvetica" w:cs="Arial"/>
          <w:lang w:val="en-US"/>
        </w:rPr>
      </w:pPr>
      <w:r w:rsidRPr="00462DC7">
        <w:rPr>
          <w:rFonts w:ascii="Helvetica" w:hAnsi="Helvetica" w:cs="Arial"/>
          <w:lang w:val="en-US"/>
        </w:rPr>
        <w:t xml:space="preserve">The </w:t>
      </w:r>
      <w:r w:rsidR="00DC5675" w:rsidRPr="00462DC7">
        <w:rPr>
          <w:rFonts w:ascii="Helvetica" w:hAnsi="Helvetica" w:cs="Arial"/>
          <w:lang w:val="en-US"/>
        </w:rPr>
        <w:t>ADA and DDA should</w:t>
      </w:r>
      <w:r w:rsidRPr="00462DC7">
        <w:rPr>
          <w:rFonts w:ascii="Helvetica" w:hAnsi="Helvetica" w:cs="Arial"/>
          <w:lang w:val="en-US"/>
        </w:rPr>
        <w:t xml:space="preserve"> adopt a reverse onus of proof on the respondent once a prime facie case has been established. The onus of proof must be on the party with the knowledge. The respondent knows the reason for their decision and as such must bear the burden of proof.  The SDA supports the approach of the </w:t>
      </w:r>
      <w:r w:rsidRPr="00462DC7">
        <w:rPr>
          <w:rFonts w:ascii="Helvetica" w:hAnsi="Helvetica" w:cs="Arial"/>
          <w:i/>
          <w:lang w:val="en-US"/>
        </w:rPr>
        <w:t xml:space="preserve">Fair Work Act 2009 </w:t>
      </w:r>
      <w:r w:rsidRPr="00462DC7">
        <w:rPr>
          <w:rFonts w:ascii="Helvetica" w:hAnsi="Helvetica" w:cs="Arial"/>
          <w:lang w:val="en-US"/>
        </w:rPr>
        <w:t>in s361, where once a complainant alleges that a person took an action for a particular reason, this is presumed to be the reason unless the respondent proves otherwise.</w:t>
      </w:r>
    </w:p>
    <w:p w:rsidR="00AA001E" w:rsidRPr="00AA3046" w:rsidRDefault="00AA001E" w:rsidP="00A35437">
      <w:pPr>
        <w:spacing w:after="0" w:line="360" w:lineRule="auto"/>
        <w:jc w:val="both"/>
        <w:rPr>
          <w:rFonts w:ascii="Helvetica" w:hAnsi="Helvetica" w:cs="Arial"/>
          <w:lang w:val="en-US"/>
        </w:rPr>
      </w:pPr>
    </w:p>
    <w:p w:rsidR="00AA001E" w:rsidRPr="00462DC7" w:rsidRDefault="00AA001E" w:rsidP="00A35437">
      <w:pPr>
        <w:pStyle w:val="ListParagraph"/>
        <w:numPr>
          <w:ilvl w:val="0"/>
          <w:numId w:val="7"/>
        </w:numPr>
        <w:spacing w:after="0" w:line="360" w:lineRule="auto"/>
        <w:jc w:val="both"/>
        <w:rPr>
          <w:rFonts w:ascii="Helvetica" w:hAnsi="Helvetica" w:cs="Arial"/>
          <w:lang w:val="en-US"/>
        </w:rPr>
      </w:pPr>
      <w:r w:rsidRPr="00462DC7">
        <w:rPr>
          <w:rFonts w:ascii="Helvetica" w:hAnsi="Helvetica" w:cs="Arial"/>
          <w:lang w:val="en-US"/>
        </w:rPr>
        <w:t xml:space="preserve">A reverse onus of proof is imperative to </w:t>
      </w:r>
      <w:r w:rsidR="00DC5675" w:rsidRPr="00462DC7">
        <w:rPr>
          <w:rFonts w:ascii="Helvetica" w:hAnsi="Helvetica" w:cs="Arial"/>
          <w:lang w:val="en-US"/>
        </w:rPr>
        <w:t xml:space="preserve">ensure that complainants are not disadvantaged through this process as they often don’t have the knowledge to prove the discrimination and it would </w:t>
      </w:r>
      <w:r w:rsidRPr="00462DC7">
        <w:rPr>
          <w:rFonts w:ascii="Helvetica" w:hAnsi="Helvetica" w:cs="Arial"/>
          <w:lang w:val="en-US"/>
        </w:rPr>
        <w:t xml:space="preserve">redress the obvious and inherent power imbalance which exists between the parties. </w:t>
      </w:r>
    </w:p>
    <w:p w:rsidR="00462DC7" w:rsidRDefault="00462DC7" w:rsidP="00A35437">
      <w:pPr>
        <w:spacing w:after="0" w:line="360" w:lineRule="auto"/>
        <w:jc w:val="both"/>
        <w:rPr>
          <w:rFonts w:ascii="Helvetica" w:hAnsi="Helvetica" w:cs="Arial"/>
          <w:lang w:val="en-US"/>
        </w:rPr>
      </w:pPr>
    </w:p>
    <w:p w:rsidR="00462DC7" w:rsidRDefault="00462DC7" w:rsidP="001A554D">
      <w:pPr>
        <w:pStyle w:val="ListParagraph"/>
        <w:numPr>
          <w:ilvl w:val="0"/>
          <w:numId w:val="7"/>
        </w:numPr>
        <w:spacing w:after="0" w:line="360" w:lineRule="auto"/>
        <w:jc w:val="both"/>
        <w:rPr>
          <w:rFonts w:ascii="Helvetica" w:hAnsi="Helvetica" w:cs="Arial"/>
          <w:lang w:val="en-US"/>
        </w:rPr>
      </w:pPr>
      <w:r w:rsidRPr="00222AA0">
        <w:rPr>
          <w:rFonts w:ascii="Helvetica" w:hAnsi="Helvetica" w:cs="Arial"/>
          <w:lang w:val="en-US"/>
        </w:rPr>
        <w:t xml:space="preserve">Under both the ADA and the DDA the burden of proof is only reversed where the employer has to prove the reasonableness of a requirement, condition or practice. </w:t>
      </w:r>
    </w:p>
    <w:p w:rsidR="00222AA0" w:rsidRPr="00222AA0" w:rsidRDefault="00222AA0" w:rsidP="00222AA0">
      <w:pPr>
        <w:pStyle w:val="ListParagraph"/>
        <w:rPr>
          <w:rFonts w:ascii="Helvetica" w:hAnsi="Helvetica" w:cs="Arial"/>
          <w:lang w:val="en-US"/>
        </w:rPr>
      </w:pPr>
    </w:p>
    <w:p w:rsidR="00462DC7" w:rsidRDefault="00462DC7" w:rsidP="00A35437">
      <w:pPr>
        <w:pStyle w:val="ListParagraph"/>
        <w:numPr>
          <w:ilvl w:val="0"/>
          <w:numId w:val="7"/>
        </w:numPr>
        <w:spacing w:after="0" w:line="360" w:lineRule="auto"/>
        <w:ind w:left="1066" w:hanging="357"/>
        <w:jc w:val="both"/>
        <w:rPr>
          <w:rFonts w:ascii="Helvetica" w:hAnsi="Helvetica" w:cs="Arial"/>
          <w:lang w:val="en-US"/>
        </w:rPr>
      </w:pPr>
      <w:r w:rsidRPr="00462DC7">
        <w:rPr>
          <w:rFonts w:ascii="Helvetica" w:hAnsi="Helvetica" w:cs="Arial"/>
          <w:lang w:val="en-US"/>
        </w:rPr>
        <w:t>‘In the United Kingdom and Ireland, the evidentiary burden of proof shifts to the respondent once the complainant has established a prima facie case of discrimination. The law has always required the respondent to prove ‘justifiability’ in an indirect discrimination complaint. Recently, this approach was extended to direct discrimination complaints.</w:t>
      </w:r>
      <w:r>
        <w:rPr>
          <w:rStyle w:val="FootnoteReference"/>
          <w:rFonts w:ascii="Helvetica" w:hAnsi="Helvetica" w:cs="Arial"/>
          <w:lang w:val="en-US"/>
        </w:rPr>
        <w:footnoteReference w:id="7"/>
      </w:r>
      <w:r w:rsidRPr="00462DC7">
        <w:rPr>
          <w:rFonts w:ascii="Helvetica" w:hAnsi="Helvetica" w:cs="Arial"/>
          <w:lang w:val="en-US"/>
        </w:rPr>
        <w:t xml:space="preserve"> </w:t>
      </w:r>
    </w:p>
    <w:p w:rsidR="007C0DF7" w:rsidRPr="007C0DF7" w:rsidRDefault="007C0DF7" w:rsidP="00A35437">
      <w:pPr>
        <w:pStyle w:val="ListParagraph"/>
        <w:jc w:val="both"/>
        <w:rPr>
          <w:rFonts w:ascii="Helvetica" w:hAnsi="Helvetica" w:cs="Arial"/>
          <w:lang w:val="en-US"/>
        </w:rPr>
      </w:pPr>
    </w:p>
    <w:p w:rsidR="007C0DF7" w:rsidRDefault="007C0DF7" w:rsidP="00A35437">
      <w:pPr>
        <w:pStyle w:val="ListParagraph"/>
        <w:numPr>
          <w:ilvl w:val="0"/>
          <w:numId w:val="7"/>
        </w:numPr>
        <w:spacing w:after="0" w:line="360" w:lineRule="auto"/>
        <w:jc w:val="both"/>
        <w:rPr>
          <w:rFonts w:ascii="Helvetica" w:hAnsi="Helvetica" w:cs="Arial"/>
          <w:lang w:val="en-US"/>
        </w:rPr>
      </w:pPr>
      <w:r>
        <w:rPr>
          <w:rFonts w:ascii="Helvetica" w:hAnsi="Helvetica" w:cs="Arial"/>
          <w:lang w:val="en-US"/>
        </w:rPr>
        <w:t xml:space="preserve">The </w:t>
      </w:r>
      <w:r w:rsidRPr="00462DC7">
        <w:rPr>
          <w:rFonts w:ascii="Helvetica" w:hAnsi="Helvetica" w:cs="Arial"/>
          <w:lang w:val="en-US"/>
        </w:rPr>
        <w:t>SDA believes that</w:t>
      </w:r>
      <w:r>
        <w:rPr>
          <w:rFonts w:ascii="Helvetica" w:hAnsi="Helvetica" w:cs="Arial"/>
          <w:lang w:val="en-US"/>
        </w:rPr>
        <w:t xml:space="preserve">, like in the United Kingdom and Ireland, </w:t>
      </w:r>
      <w:r w:rsidRPr="00462DC7">
        <w:rPr>
          <w:rFonts w:ascii="Helvetica" w:hAnsi="Helvetica" w:cs="Arial"/>
          <w:lang w:val="en-US"/>
        </w:rPr>
        <w:t>once a prima facie case has been established for all aspects of discrimination</w:t>
      </w:r>
      <w:r>
        <w:rPr>
          <w:rFonts w:ascii="Helvetica" w:hAnsi="Helvetica" w:cs="Arial"/>
          <w:lang w:val="en-US"/>
        </w:rPr>
        <w:t xml:space="preserve">, indirect or direct, </w:t>
      </w:r>
      <w:r w:rsidRPr="00462DC7">
        <w:rPr>
          <w:rFonts w:ascii="Helvetica" w:hAnsi="Helvetica" w:cs="Arial"/>
          <w:lang w:val="en-US"/>
        </w:rPr>
        <w:t>the respondent should bear the burden of proof.</w:t>
      </w:r>
    </w:p>
    <w:p w:rsidR="00462DC7" w:rsidRPr="00462DC7" w:rsidRDefault="00462DC7" w:rsidP="00A35437">
      <w:pPr>
        <w:pStyle w:val="ListParagraph"/>
        <w:jc w:val="both"/>
        <w:rPr>
          <w:rFonts w:ascii="Helvetica" w:hAnsi="Helvetica" w:cs="Arial"/>
          <w:lang w:val="en-US"/>
        </w:rPr>
      </w:pPr>
    </w:p>
    <w:p w:rsidR="00462DC7" w:rsidRDefault="00462DC7" w:rsidP="00A35437">
      <w:pPr>
        <w:pStyle w:val="ListParagraph"/>
        <w:numPr>
          <w:ilvl w:val="0"/>
          <w:numId w:val="7"/>
        </w:numPr>
        <w:spacing w:after="0" w:line="360" w:lineRule="auto"/>
        <w:jc w:val="both"/>
        <w:rPr>
          <w:rFonts w:ascii="Helvetica" w:hAnsi="Helvetica" w:cs="Arial"/>
          <w:lang w:val="en-US"/>
        </w:rPr>
      </w:pPr>
      <w:r w:rsidRPr="007C0DF7">
        <w:rPr>
          <w:rFonts w:ascii="Helvetica" w:hAnsi="Helvetica" w:cs="Arial"/>
          <w:lang w:val="en-US"/>
        </w:rPr>
        <w:t>The introduction of the general protection</w:t>
      </w:r>
      <w:r w:rsidR="007C0DF7" w:rsidRPr="007C0DF7">
        <w:rPr>
          <w:rFonts w:ascii="Helvetica" w:hAnsi="Helvetica" w:cs="Arial"/>
          <w:lang w:val="en-US"/>
        </w:rPr>
        <w:t>s</w:t>
      </w:r>
      <w:r w:rsidRPr="007C0DF7">
        <w:rPr>
          <w:rFonts w:ascii="Helvetica" w:hAnsi="Helvetica" w:cs="Arial"/>
          <w:lang w:val="en-US"/>
        </w:rPr>
        <w:t xml:space="preserve"> provisions of the </w:t>
      </w:r>
      <w:r w:rsidRPr="007C0DF7">
        <w:rPr>
          <w:rFonts w:ascii="Helvetica" w:hAnsi="Helvetica" w:cs="Arial"/>
          <w:i/>
          <w:lang w:val="en-US"/>
        </w:rPr>
        <w:t xml:space="preserve">Fair Work Act 2009 </w:t>
      </w:r>
      <w:r w:rsidRPr="007C0DF7">
        <w:rPr>
          <w:rFonts w:ascii="Helvetica" w:hAnsi="Helvetica" w:cs="Arial"/>
          <w:lang w:val="en-US"/>
        </w:rPr>
        <w:t>provide</w:t>
      </w:r>
      <w:r w:rsidR="007C0DF7" w:rsidRPr="007C0DF7">
        <w:rPr>
          <w:rFonts w:ascii="Helvetica" w:hAnsi="Helvetica" w:cs="Arial"/>
          <w:lang w:val="en-US"/>
        </w:rPr>
        <w:t>s</w:t>
      </w:r>
      <w:r w:rsidRPr="007C0DF7">
        <w:rPr>
          <w:rFonts w:ascii="Helvetica" w:hAnsi="Helvetica" w:cs="Arial"/>
          <w:lang w:val="en-US"/>
        </w:rPr>
        <w:t xml:space="preserve"> a </w:t>
      </w:r>
      <w:r w:rsidR="007C0DF7" w:rsidRPr="007C0DF7">
        <w:rPr>
          <w:rFonts w:ascii="Helvetica" w:hAnsi="Helvetica" w:cs="Arial"/>
          <w:lang w:val="en-US"/>
        </w:rPr>
        <w:t>different onus of proof from Anti-Discrimination legislation.</w:t>
      </w:r>
      <w:r w:rsidRPr="007C0DF7">
        <w:rPr>
          <w:rFonts w:ascii="Helvetica" w:hAnsi="Helvetica" w:cs="Arial"/>
          <w:lang w:val="en-US"/>
        </w:rPr>
        <w:t xml:space="preserve"> The SDA supports the approach of the </w:t>
      </w:r>
      <w:r w:rsidRPr="007C0DF7">
        <w:rPr>
          <w:rFonts w:ascii="Helvetica" w:hAnsi="Helvetica" w:cs="Arial"/>
          <w:i/>
          <w:lang w:val="en-US"/>
        </w:rPr>
        <w:t xml:space="preserve">Fair Work Act 2009 </w:t>
      </w:r>
      <w:r w:rsidRPr="007C0DF7">
        <w:rPr>
          <w:rFonts w:ascii="Helvetica" w:hAnsi="Helvetica" w:cs="Arial"/>
          <w:lang w:val="en-US"/>
        </w:rPr>
        <w:t>in s361, where once a complainant alleges that a person took an action for a particular reason, this is presumed to be the reason unless the respondent proves otherwise.</w:t>
      </w:r>
    </w:p>
    <w:p w:rsidR="007C0DF7" w:rsidRPr="007C0DF7" w:rsidRDefault="007C0DF7" w:rsidP="00A35437">
      <w:pPr>
        <w:pStyle w:val="ListParagraph"/>
        <w:jc w:val="both"/>
        <w:rPr>
          <w:rFonts w:ascii="Helvetica" w:hAnsi="Helvetica" w:cs="Arial"/>
          <w:lang w:val="en-US"/>
        </w:rPr>
      </w:pPr>
    </w:p>
    <w:p w:rsidR="007C0DF7" w:rsidRPr="00222AA0" w:rsidRDefault="007C0DF7" w:rsidP="00222AA0">
      <w:pPr>
        <w:pStyle w:val="ListParagraph"/>
        <w:spacing w:after="0" w:line="360" w:lineRule="auto"/>
        <w:ind w:left="1440"/>
        <w:jc w:val="both"/>
        <w:rPr>
          <w:rFonts w:ascii="Helvetica" w:hAnsi="Helvetica" w:cs="Arial"/>
          <w:i/>
          <w:sz w:val="20"/>
          <w:szCs w:val="20"/>
          <w:lang w:val="en-US"/>
        </w:rPr>
      </w:pPr>
      <w:r w:rsidRPr="00222AA0">
        <w:rPr>
          <w:rFonts w:ascii="Helvetica" w:hAnsi="Helvetica" w:cs="Arial"/>
          <w:i/>
          <w:sz w:val="20"/>
          <w:szCs w:val="20"/>
          <w:lang w:val="en-US"/>
        </w:rPr>
        <w:t>‘A reverse onus is not a feature of anti-discrimination statutes in Australia.</w:t>
      </w:r>
      <w:r w:rsidRPr="00222AA0">
        <w:rPr>
          <w:rFonts w:ascii="Helvetica" w:hAnsi="Helvetica" w:cs="Arial"/>
          <w:i/>
          <w:sz w:val="20"/>
          <w:szCs w:val="20"/>
          <w:vertAlign w:val="superscript"/>
          <w:lang w:val="en-US"/>
        </w:rPr>
        <w:t>89</w:t>
      </w:r>
      <w:r w:rsidRPr="00222AA0">
        <w:rPr>
          <w:rFonts w:ascii="Helvetica" w:hAnsi="Helvetica" w:cs="Arial"/>
          <w:i/>
          <w:sz w:val="20"/>
          <w:szCs w:val="20"/>
          <w:lang w:val="en-US"/>
        </w:rPr>
        <w:t xml:space="preserve"> In anti-discrimination law the applicant bears the onus of proving that the various elements of the claim are established, a feature of the schemes that is recognized as imposing substantial difficulty for many applicants.</w:t>
      </w:r>
      <w:r w:rsidRPr="00222AA0">
        <w:rPr>
          <w:rFonts w:ascii="Helvetica" w:hAnsi="Helvetica" w:cs="Arial"/>
          <w:i/>
          <w:sz w:val="20"/>
          <w:szCs w:val="20"/>
          <w:vertAlign w:val="superscript"/>
          <w:lang w:val="en-US"/>
        </w:rPr>
        <w:t>90</w:t>
      </w:r>
      <w:r w:rsidRPr="00222AA0">
        <w:rPr>
          <w:rFonts w:ascii="Helvetica" w:hAnsi="Helvetica" w:cs="Arial"/>
          <w:i/>
          <w:sz w:val="20"/>
          <w:szCs w:val="20"/>
          <w:lang w:val="en-US"/>
        </w:rPr>
        <w:t xml:space="preserve"> The reverse onus in the adverse action provisions may accordingly be a factor encouraging applicants to bring claims under Part 3-1rather than anti-discrimination laws.’</w:t>
      </w:r>
      <w:r w:rsidRPr="00222AA0">
        <w:rPr>
          <w:rStyle w:val="FootnoteReference"/>
          <w:rFonts w:ascii="Helvetica" w:hAnsi="Helvetica" w:cs="Arial"/>
          <w:i/>
          <w:sz w:val="20"/>
          <w:szCs w:val="20"/>
          <w:lang w:val="en-US"/>
        </w:rPr>
        <w:footnoteReference w:id="8"/>
      </w:r>
      <w:r w:rsidRPr="00222AA0">
        <w:rPr>
          <w:rFonts w:ascii="Helvetica" w:hAnsi="Helvetica" w:cs="Arial"/>
          <w:i/>
          <w:sz w:val="20"/>
          <w:szCs w:val="20"/>
          <w:lang w:val="en-US"/>
        </w:rPr>
        <w:t xml:space="preserve"> </w:t>
      </w:r>
    </w:p>
    <w:p w:rsidR="007C0DF7" w:rsidRPr="007C0DF7" w:rsidRDefault="007C0DF7" w:rsidP="00A35437">
      <w:pPr>
        <w:spacing w:after="0" w:line="240" w:lineRule="auto"/>
        <w:jc w:val="both"/>
        <w:rPr>
          <w:rFonts w:ascii="Helvetica" w:hAnsi="Helvetica" w:cs="Arial"/>
          <w:lang w:val="en-US"/>
        </w:rPr>
      </w:pPr>
    </w:p>
    <w:p w:rsidR="00462DC7" w:rsidRPr="00462DC7" w:rsidRDefault="00462DC7" w:rsidP="00A35437">
      <w:pPr>
        <w:pStyle w:val="ListParagraph"/>
        <w:jc w:val="both"/>
        <w:rPr>
          <w:rFonts w:ascii="Helvetica" w:hAnsi="Helvetica" w:cs="Arial"/>
          <w:lang w:val="en-US"/>
        </w:rPr>
      </w:pPr>
    </w:p>
    <w:p w:rsidR="00AA001E" w:rsidRPr="00462DC7" w:rsidRDefault="00462DC7" w:rsidP="00A35437">
      <w:pPr>
        <w:pStyle w:val="ListParagraph"/>
        <w:numPr>
          <w:ilvl w:val="0"/>
          <w:numId w:val="7"/>
        </w:numPr>
        <w:spacing w:after="0" w:line="360" w:lineRule="auto"/>
        <w:jc w:val="both"/>
        <w:rPr>
          <w:rFonts w:ascii="Helvetica" w:hAnsi="Helvetica" w:cs="Arial"/>
          <w:b/>
          <w:lang w:val="en-US"/>
        </w:rPr>
      </w:pPr>
      <w:r>
        <w:rPr>
          <w:rFonts w:ascii="Helvetica" w:hAnsi="Helvetica" w:cs="Arial"/>
          <w:b/>
          <w:lang w:val="en-US"/>
        </w:rPr>
        <w:t>The SDA</w:t>
      </w:r>
      <w:r w:rsidR="00AA001E" w:rsidRPr="00462DC7">
        <w:rPr>
          <w:rFonts w:ascii="Helvetica" w:hAnsi="Helvetica" w:cs="Arial"/>
          <w:b/>
          <w:lang w:val="en-US"/>
        </w:rPr>
        <w:t xml:space="preserve"> recommends that the burden of proof should shift to the respondent once the complainant has established a prime facie case of discrimination, as is the case in the </w:t>
      </w:r>
      <w:r w:rsidR="00AA001E" w:rsidRPr="00462DC7">
        <w:rPr>
          <w:rFonts w:ascii="Helvetica" w:hAnsi="Helvetica" w:cs="Arial"/>
          <w:b/>
          <w:i/>
          <w:lang w:val="en-US"/>
        </w:rPr>
        <w:t>Fair Work Act 2009</w:t>
      </w:r>
      <w:r w:rsidR="00AA001E" w:rsidRPr="00462DC7">
        <w:rPr>
          <w:rFonts w:ascii="Helvetica" w:hAnsi="Helvetica" w:cs="Arial"/>
          <w:b/>
          <w:lang w:val="en-US"/>
        </w:rPr>
        <w:t>.</w:t>
      </w:r>
    </w:p>
    <w:p w:rsidR="004978B1" w:rsidRPr="00AA3046" w:rsidRDefault="004978B1" w:rsidP="00A35437">
      <w:pPr>
        <w:spacing w:after="0" w:line="360" w:lineRule="auto"/>
        <w:jc w:val="both"/>
        <w:rPr>
          <w:rFonts w:ascii="Helvetica" w:hAnsi="Helvetica" w:cs="Arial"/>
          <w:lang w:val="en-US"/>
        </w:rPr>
      </w:pPr>
    </w:p>
    <w:p w:rsidR="00950861" w:rsidRDefault="00950861" w:rsidP="00A35437">
      <w:pPr>
        <w:jc w:val="both"/>
        <w:rPr>
          <w:rFonts w:ascii="Helvetica" w:hAnsi="Helvetica" w:cs="Arial"/>
          <w:lang w:val="en-US"/>
        </w:rPr>
      </w:pPr>
      <w:r>
        <w:rPr>
          <w:rFonts w:ascii="Helvetica" w:hAnsi="Helvetica" w:cs="Arial"/>
          <w:lang w:val="en-US"/>
        </w:rPr>
        <w:br w:type="page"/>
      </w:r>
    </w:p>
    <w:tbl>
      <w:tblPr>
        <w:tblStyle w:val="TableGrid"/>
        <w:tblpPr w:vertAnchor="page" w:horzAnchor="page" w:tblpX="566" w:tblpY="6326"/>
        <w:tblOverlap w:val="never"/>
        <w:tblW w:w="11098" w:type="dxa"/>
        <w:tblInd w:w="0" w:type="dxa"/>
        <w:tblCellMar>
          <w:top w:w="105" w:type="dxa"/>
          <w:left w:w="129" w:type="dxa"/>
          <w:right w:w="128" w:type="dxa"/>
        </w:tblCellMar>
        <w:tblLook w:val="04A0" w:firstRow="1" w:lastRow="0" w:firstColumn="1" w:lastColumn="0" w:noHBand="0" w:noVBand="1"/>
      </w:tblPr>
      <w:tblGrid>
        <w:gridCol w:w="8084"/>
        <w:gridCol w:w="1124"/>
        <w:gridCol w:w="1890"/>
      </w:tblGrid>
      <w:tr w:rsidR="00950861">
        <w:trPr>
          <w:trHeight w:val="315"/>
        </w:trPr>
        <w:tc>
          <w:tcPr>
            <w:tcW w:w="808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124"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189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808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Female</w:t>
            </w:r>
          </w:p>
        </w:tc>
        <w:tc>
          <w:tcPr>
            <w:tcW w:w="1124"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74.71%</w:t>
            </w: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257</w:t>
            </w:r>
          </w:p>
        </w:tc>
      </w:tr>
      <w:tr w:rsidR="00950861">
        <w:trPr>
          <w:trHeight w:val="401"/>
        </w:trPr>
        <w:tc>
          <w:tcPr>
            <w:tcW w:w="808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Male</w:t>
            </w:r>
          </w:p>
        </w:tc>
        <w:tc>
          <w:tcPr>
            <w:tcW w:w="1124"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25.29%</w:t>
            </w: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87</w:t>
            </w:r>
          </w:p>
        </w:tc>
      </w:tr>
      <w:tr w:rsidR="00950861">
        <w:trPr>
          <w:trHeight w:val="399"/>
        </w:trPr>
        <w:tc>
          <w:tcPr>
            <w:tcW w:w="808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X (Indeterminate/Intersex/Unspecified)</w:t>
            </w:r>
          </w:p>
        </w:tc>
        <w:tc>
          <w:tcPr>
            <w:tcW w:w="1124"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0.00%</w:t>
            </w: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ind w:right="8"/>
              <w:jc w:val="both"/>
            </w:pPr>
            <w:r>
              <w:rPr>
                <w:rFonts w:ascii="Arial" w:eastAsia="Arial" w:hAnsi="Arial" w:cs="Arial"/>
                <w:color w:val="666666"/>
                <w:sz w:val="14"/>
              </w:rPr>
              <w:t>0</w:t>
            </w:r>
          </w:p>
        </w:tc>
      </w:tr>
      <w:tr w:rsidR="00950861">
        <w:trPr>
          <w:trHeight w:val="315"/>
        </w:trPr>
        <w:tc>
          <w:tcPr>
            <w:tcW w:w="808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124"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344</w:t>
            </w:r>
          </w:p>
        </w:tc>
      </w:tr>
    </w:tbl>
    <w:p w:rsidR="00950861" w:rsidRPr="00AC084A" w:rsidRDefault="00950861" w:rsidP="00A35437">
      <w:pPr>
        <w:spacing w:after="4"/>
        <w:ind w:right="357"/>
        <w:jc w:val="both"/>
        <w:rPr>
          <w:b/>
          <w:sz w:val="24"/>
          <w:szCs w:val="24"/>
        </w:rPr>
      </w:pPr>
      <w:r w:rsidRPr="00AC084A">
        <w:rPr>
          <w:b/>
          <w:sz w:val="24"/>
          <w:szCs w:val="24"/>
        </w:rPr>
        <w:t>Attachment A – SDA Survey Response Summary</w:t>
      </w:r>
    </w:p>
    <w:p w:rsidR="00950861" w:rsidRDefault="00950861" w:rsidP="00A35437">
      <w:pPr>
        <w:spacing w:after="4"/>
        <w:ind w:right="357"/>
        <w:jc w:val="both"/>
      </w:pPr>
      <w:r>
        <w:rPr>
          <w:color w:val="999999"/>
        </w:rPr>
        <w:t xml:space="preserve">Q1 </w:t>
      </w:r>
      <w:r>
        <w:t>Gender</w:t>
      </w:r>
    </w:p>
    <w:p w:rsidR="00950861" w:rsidRDefault="00950861" w:rsidP="00A35437">
      <w:pPr>
        <w:spacing w:after="0" w:line="259" w:lineRule="auto"/>
        <w:ind w:left="-100" w:right="-8"/>
        <w:jc w:val="both"/>
      </w:pPr>
      <w:r>
        <w:rPr>
          <w:rFonts w:ascii="Calibri" w:eastAsia="Calibri" w:hAnsi="Calibri" w:cs="Calibri"/>
          <w:b/>
          <w:noProof/>
          <w:color w:val="000000"/>
          <w:lang w:eastAsia="en-AU"/>
        </w:rPr>
        <mc:AlternateContent>
          <mc:Choice Requires="wpg">
            <w:drawing>
              <wp:inline distT="0" distB="0" distL="0" distR="0" wp14:anchorId="18B88FBD" wp14:editId="7B6F13CF">
                <wp:extent cx="4819223" cy="2540542"/>
                <wp:effectExtent l="0" t="0" r="0" b="0"/>
                <wp:docPr id="76" name="Group 76"/>
                <wp:cNvGraphicFramePr/>
                <a:graphic xmlns:a="http://schemas.openxmlformats.org/drawingml/2006/main">
                  <a:graphicData uri="http://schemas.microsoft.com/office/word/2010/wordprocessingGroup">
                    <wpg:wgp>
                      <wpg:cNvGrpSpPr/>
                      <wpg:grpSpPr>
                        <a:xfrm>
                          <a:off x="0" y="0"/>
                          <a:ext cx="4819223" cy="2540542"/>
                          <a:chOff x="0" y="0"/>
                          <a:chExt cx="4819223" cy="2540542"/>
                        </a:xfrm>
                      </wpg:grpSpPr>
                      <wps:wsp>
                        <wps:cNvPr id="77" name="Rectangle 77"/>
                        <wps:cNvSpPr/>
                        <wps:spPr>
                          <a:xfrm>
                            <a:off x="1659449" y="0"/>
                            <a:ext cx="885216" cy="113672"/>
                          </a:xfrm>
                          <a:prstGeom prst="rect">
                            <a:avLst/>
                          </a:prstGeom>
                          <a:ln>
                            <a:noFill/>
                          </a:ln>
                        </wps:spPr>
                        <wps:txbx>
                          <w:txbxContent>
                            <w:p w:rsidR="00B33E61" w:rsidRDefault="00B33E61">
                              <w:pPr>
                                <w:spacing w:after="160" w:line="259" w:lineRule="auto"/>
                              </w:pPr>
                              <w:r>
                                <w:rPr>
                                  <w:color w:val="999999"/>
                                  <w:sz w:val="14"/>
                                </w:rPr>
                                <w:t xml:space="preserve">Answered: 344 </w:t>
                              </w:r>
                            </w:p>
                          </w:txbxContent>
                        </wps:txbx>
                        <wps:bodyPr horzOverflow="overflow" vert="horz" lIns="0" tIns="0" rIns="0" bIns="0" rtlCol="0">
                          <a:noAutofit/>
                        </wps:bodyPr>
                      </wps:wsp>
                      <wps:wsp>
                        <wps:cNvPr id="78" name="Rectangle 78"/>
                        <wps:cNvSpPr/>
                        <wps:spPr>
                          <a:xfrm>
                            <a:off x="2405065" y="0"/>
                            <a:ext cx="609642" cy="113672"/>
                          </a:xfrm>
                          <a:prstGeom prst="rect">
                            <a:avLst/>
                          </a:prstGeom>
                          <a:ln>
                            <a:noFill/>
                          </a:ln>
                        </wps:spPr>
                        <wps:txbx>
                          <w:txbxContent>
                            <w:p w:rsidR="00B33E61" w:rsidRDefault="00B33E61">
                              <w:pPr>
                                <w:spacing w:after="160" w:line="259" w:lineRule="auto"/>
                              </w:pPr>
                              <w:r>
                                <w:rPr>
                                  <w:color w:val="999999"/>
                                  <w:sz w:val="14"/>
                                </w:rPr>
                                <w:t>Skipped: 1</w:t>
                              </w:r>
                            </w:p>
                          </w:txbxContent>
                        </wps:txbx>
                        <wps:bodyPr horzOverflow="overflow" vert="horz" lIns="0" tIns="0" rIns="0" bIns="0" rtlCol="0">
                          <a:noAutofit/>
                        </wps:bodyPr>
                      </wps:wsp>
                      <wps:wsp>
                        <wps:cNvPr id="79" name="Shape 10533"/>
                        <wps:cNvSpPr/>
                        <wps:spPr>
                          <a:xfrm>
                            <a:off x="684238" y="266241"/>
                            <a:ext cx="4134984" cy="2073175"/>
                          </a:xfrm>
                          <a:custGeom>
                            <a:avLst/>
                            <a:gdLst/>
                            <a:ahLst/>
                            <a:cxnLst/>
                            <a:rect l="0" t="0" r="0" b="0"/>
                            <a:pathLst>
                              <a:path w="4134984" h="2073175">
                                <a:moveTo>
                                  <a:pt x="0" y="0"/>
                                </a:moveTo>
                                <a:lnTo>
                                  <a:pt x="4134984" y="0"/>
                                </a:lnTo>
                                <a:lnTo>
                                  <a:pt x="4134984" y="2073175"/>
                                </a:lnTo>
                                <a:lnTo>
                                  <a:pt x="0" y="20731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81" name="Shape 57"/>
                        <wps:cNvSpPr/>
                        <wps:spPr>
                          <a:xfrm>
                            <a:off x="1094554"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3" name="Shape 58"/>
                        <wps:cNvSpPr/>
                        <wps:spPr>
                          <a:xfrm>
                            <a:off x="1509189"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4" name="Shape 59"/>
                        <wps:cNvSpPr/>
                        <wps:spPr>
                          <a:xfrm>
                            <a:off x="1923824"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5" name="Shape 60"/>
                        <wps:cNvSpPr/>
                        <wps:spPr>
                          <a:xfrm>
                            <a:off x="2338459"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6" name="Shape 61"/>
                        <wps:cNvSpPr/>
                        <wps:spPr>
                          <a:xfrm>
                            <a:off x="2753094"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 name="Shape 62"/>
                        <wps:cNvSpPr/>
                        <wps:spPr>
                          <a:xfrm>
                            <a:off x="3159090"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8" name="Shape 63"/>
                        <wps:cNvSpPr/>
                        <wps:spPr>
                          <a:xfrm>
                            <a:off x="3573725"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90" name="Shape 64"/>
                        <wps:cNvSpPr/>
                        <wps:spPr>
                          <a:xfrm>
                            <a:off x="3988360"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92" name="Shape 65"/>
                        <wps:cNvSpPr/>
                        <wps:spPr>
                          <a:xfrm>
                            <a:off x="4402995" y="26624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93" name="Shape 67"/>
                        <wps:cNvSpPr/>
                        <wps:spPr>
                          <a:xfrm>
                            <a:off x="679919" y="266241"/>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94" name="Shape 68"/>
                        <wps:cNvSpPr/>
                        <wps:spPr>
                          <a:xfrm>
                            <a:off x="684238" y="2339415"/>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95" name="Shape 10534"/>
                        <wps:cNvSpPr/>
                        <wps:spPr>
                          <a:xfrm>
                            <a:off x="684239" y="395815"/>
                            <a:ext cx="3083847" cy="431910"/>
                          </a:xfrm>
                          <a:custGeom>
                            <a:avLst/>
                            <a:gdLst/>
                            <a:ahLst/>
                            <a:cxnLst/>
                            <a:rect l="0" t="0" r="0" b="0"/>
                            <a:pathLst>
                              <a:path w="3083847" h="431910">
                                <a:moveTo>
                                  <a:pt x="0" y="0"/>
                                </a:moveTo>
                                <a:lnTo>
                                  <a:pt x="3083847" y="0"/>
                                </a:lnTo>
                                <a:lnTo>
                                  <a:pt x="3083847" y="431910"/>
                                </a:lnTo>
                                <a:lnTo>
                                  <a:pt x="0" y="431910"/>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224" name="Shape 10535"/>
                        <wps:cNvSpPr/>
                        <wps:spPr>
                          <a:xfrm>
                            <a:off x="684239" y="1086873"/>
                            <a:ext cx="1036587" cy="431911"/>
                          </a:xfrm>
                          <a:custGeom>
                            <a:avLst/>
                            <a:gdLst/>
                            <a:ahLst/>
                            <a:cxnLst/>
                            <a:rect l="0" t="0" r="0" b="0"/>
                            <a:pathLst>
                              <a:path w="1036587" h="431911">
                                <a:moveTo>
                                  <a:pt x="0" y="0"/>
                                </a:moveTo>
                                <a:lnTo>
                                  <a:pt x="1036587" y="0"/>
                                </a:lnTo>
                                <a:lnTo>
                                  <a:pt x="1036587" y="431911"/>
                                </a:lnTo>
                                <a:lnTo>
                                  <a:pt x="0" y="431911"/>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225" name="Rectangle 225"/>
                        <wps:cNvSpPr/>
                        <wps:spPr>
                          <a:xfrm>
                            <a:off x="309158" y="572849"/>
                            <a:ext cx="415579" cy="113672"/>
                          </a:xfrm>
                          <a:prstGeom prst="rect">
                            <a:avLst/>
                          </a:prstGeom>
                          <a:ln>
                            <a:noFill/>
                          </a:ln>
                        </wps:spPr>
                        <wps:txbx>
                          <w:txbxContent>
                            <w:p w:rsidR="00B33E61" w:rsidRDefault="00B33E61">
                              <w:pPr>
                                <w:spacing w:after="160" w:line="259" w:lineRule="auto"/>
                              </w:pPr>
                              <w:r>
                                <w:rPr>
                                  <w:sz w:val="14"/>
                                </w:rPr>
                                <w:t>Female</w:t>
                              </w:r>
                            </w:p>
                          </w:txbxContent>
                        </wps:txbx>
                        <wps:bodyPr horzOverflow="overflow" vert="horz" lIns="0" tIns="0" rIns="0" bIns="0" rtlCol="0">
                          <a:noAutofit/>
                        </wps:bodyPr>
                      </wps:wsp>
                      <wps:wsp>
                        <wps:cNvPr id="226" name="Rectangle 226"/>
                        <wps:cNvSpPr/>
                        <wps:spPr>
                          <a:xfrm>
                            <a:off x="409179" y="1263908"/>
                            <a:ext cx="268000" cy="113672"/>
                          </a:xfrm>
                          <a:prstGeom prst="rect">
                            <a:avLst/>
                          </a:prstGeom>
                          <a:ln>
                            <a:noFill/>
                          </a:ln>
                        </wps:spPr>
                        <wps:txbx>
                          <w:txbxContent>
                            <w:p w:rsidR="00B33E61" w:rsidRDefault="00B33E61">
                              <w:pPr>
                                <w:spacing w:after="160" w:line="259" w:lineRule="auto"/>
                              </w:pPr>
                              <w:r>
                                <w:rPr>
                                  <w:sz w:val="14"/>
                                </w:rPr>
                                <w:t>Male</w:t>
                              </w:r>
                            </w:p>
                          </w:txbxContent>
                        </wps:txbx>
                        <wps:bodyPr horzOverflow="overflow" vert="horz" lIns="0" tIns="0" rIns="0" bIns="0" rtlCol="0">
                          <a:noAutofit/>
                        </wps:bodyPr>
                      </wps:wsp>
                      <wps:wsp>
                        <wps:cNvPr id="227" name="Rectangle 227"/>
                        <wps:cNvSpPr/>
                        <wps:spPr>
                          <a:xfrm>
                            <a:off x="554665" y="1900408"/>
                            <a:ext cx="80059" cy="113672"/>
                          </a:xfrm>
                          <a:prstGeom prst="rect">
                            <a:avLst/>
                          </a:prstGeom>
                          <a:ln>
                            <a:noFill/>
                          </a:ln>
                        </wps:spPr>
                        <wps:txbx>
                          <w:txbxContent>
                            <w:p w:rsidR="00B33E61" w:rsidRDefault="00B33E61">
                              <w:pPr>
                                <w:spacing w:after="160" w:line="259" w:lineRule="auto"/>
                              </w:pPr>
                              <w:r>
                                <w:rPr>
                                  <w:sz w:val="14"/>
                                </w:rPr>
                                <w:t>X</w:t>
                              </w:r>
                            </w:p>
                          </w:txbxContent>
                        </wps:txbx>
                        <wps:bodyPr horzOverflow="overflow" vert="horz" lIns="0" tIns="0" rIns="0" bIns="0" rtlCol="0">
                          <a:noAutofit/>
                        </wps:bodyPr>
                      </wps:wsp>
                      <wps:wsp>
                        <wps:cNvPr id="228" name="Rectangle 228"/>
                        <wps:cNvSpPr/>
                        <wps:spPr>
                          <a:xfrm>
                            <a:off x="30262" y="2018617"/>
                            <a:ext cx="784310" cy="113672"/>
                          </a:xfrm>
                          <a:prstGeom prst="rect">
                            <a:avLst/>
                          </a:prstGeom>
                          <a:ln>
                            <a:noFill/>
                          </a:ln>
                        </wps:spPr>
                        <wps:txbx>
                          <w:txbxContent>
                            <w:p w:rsidR="00B33E61" w:rsidRDefault="00B33E61">
                              <w:pPr>
                                <w:spacing w:after="160" w:line="259" w:lineRule="auto"/>
                              </w:pPr>
                              <w:proofErr w:type="spellStart"/>
                              <w:r>
                                <w:rPr>
                                  <w:sz w:val="14"/>
                                </w:rPr>
                                <w:t>Indetermina</w:t>
                              </w:r>
                              <w:proofErr w:type="spellEnd"/>
                              <w:r>
                                <w:rPr>
                                  <w:sz w:val="14"/>
                                </w:rPr>
                                <w:t>...</w:t>
                              </w:r>
                            </w:p>
                          </w:txbxContent>
                        </wps:txbx>
                        <wps:bodyPr horzOverflow="overflow" vert="horz" lIns="0" tIns="0" rIns="0" bIns="0" rtlCol="0">
                          <a:noAutofit/>
                        </wps:bodyPr>
                      </wps:wsp>
                      <wps:wsp>
                        <wps:cNvPr id="229" name="Rectangle 229"/>
                        <wps:cNvSpPr/>
                        <wps:spPr>
                          <a:xfrm>
                            <a:off x="0" y="2018617"/>
                            <a:ext cx="39909" cy="113672"/>
                          </a:xfrm>
                          <a:prstGeom prst="rect">
                            <a:avLst/>
                          </a:prstGeom>
                          <a:ln>
                            <a:noFill/>
                          </a:ln>
                        </wps:spPr>
                        <wps:txbx>
                          <w:txbxContent>
                            <w:p w:rsidR="00B33E61" w:rsidRDefault="00B33E61">
                              <w:pPr>
                                <w:spacing w:after="160" w:line="259" w:lineRule="auto"/>
                              </w:pPr>
                              <w:r>
                                <w:rPr>
                                  <w:sz w:val="14"/>
                                </w:rPr>
                                <w:t>(</w:t>
                              </w:r>
                            </w:p>
                          </w:txbxContent>
                        </wps:txbx>
                        <wps:bodyPr horzOverflow="overflow" vert="horz" lIns="0" tIns="0" rIns="0" bIns="0" rtlCol="0">
                          <a:noAutofit/>
                        </wps:bodyPr>
                      </wps:wsp>
                      <wps:wsp>
                        <wps:cNvPr id="230" name="Rectangle 230"/>
                        <wps:cNvSpPr/>
                        <wps:spPr>
                          <a:xfrm>
                            <a:off x="681965" y="2455075"/>
                            <a:ext cx="66756" cy="113671"/>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231" name="Rectangle 231"/>
                        <wps:cNvSpPr/>
                        <wps:spPr>
                          <a:xfrm>
                            <a:off x="732402"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32" name="Rectangle 232"/>
                        <wps:cNvSpPr/>
                        <wps:spPr>
                          <a:xfrm>
                            <a:off x="1000216" y="2455075"/>
                            <a:ext cx="133838" cy="113671"/>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233" name="Rectangle 233"/>
                        <wps:cNvSpPr/>
                        <wps:spPr>
                          <a:xfrm>
                            <a:off x="1101090"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35" name="Rectangle 235"/>
                        <wps:cNvSpPr/>
                        <wps:spPr>
                          <a:xfrm>
                            <a:off x="1519362"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37" name="Rectangle 237"/>
                        <wps:cNvSpPr/>
                        <wps:spPr>
                          <a:xfrm>
                            <a:off x="1418488" y="2455075"/>
                            <a:ext cx="133838" cy="113671"/>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238" name="Rectangle 238"/>
                        <wps:cNvSpPr/>
                        <wps:spPr>
                          <a:xfrm>
                            <a:off x="1827667"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239" name="Rectangle 239"/>
                        <wps:cNvSpPr/>
                        <wps:spPr>
                          <a:xfrm>
                            <a:off x="1928541"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0" name="Rectangle 240"/>
                        <wps:cNvSpPr/>
                        <wps:spPr>
                          <a:xfrm>
                            <a:off x="2245939"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241" name="Rectangle 241"/>
                        <wps:cNvSpPr/>
                        <wps:spPr>
                          <a:xfrm>
                            <a:off x="2346813"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2" name="Rectangle 242"/>
                        <wps:cNvSpPr/>
                        <wps:spPr>
                          <a:xfrm>
                            <a:off x="2755993"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3" name="Rectangle 243"/>
                        <wps:cNvSpPr/>
                        <wps:spPr>
                          <a:xfrm>
                            <a:off x="2655119"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244" name="Rectangle 244"/>
                        <wps:cNvSpPr/>
                        <wps:spPr>
                          <a:xfrm>
                            <a:off x="3073391"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245" name="Rectangle 245"/>
                        <wps:cNvSpPr/>
                        <wps:spPr>
                          <a:xfrm>
                            <a:off x="3174265"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6" name="Rectangle 246"/>
                        <wps:cNvSpPr/>
                        <wps:spPr>
                          <a:xfrm>
                            <a:off x="3482570"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247" name="Rectangle 247"/>
                        <wps:cNvSpPr/>
                        <wps:spPr>
                          <a:xfrm>
                            <a:off x="3583444"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8" name="Rectangle 248"/>
                        <wps:cNvSpPr/>
                        <wps:spPr>
                          <a:xfrm>
                            <a:off x="4001716"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49" name="Rectangle 249"/>
                        <wps:cNvSpPr/>
                        <wps:spPr>
                          <a:xfrm>
                            <a:off x="3900842"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250" name="Rectangle 250"/>
                        <wps:cNvSpPr/>
                        <wps:spPr>
                          <a:xfrm>
                            <a:off x="4310021" y="2455075"/>
                            <a:ext cx="133837" cy="113671"/>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251" name="Rectangle 251"/>
                        <wps:cNvSpPr/>
                        <wps:spPr>
                          <a:xfrm>
                            <a:off x="4410895"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52" name="Rectangle 252"/>
                        <wps:cNvSpPr/>
                        <wps:spPr>
                          <a:xfrm>
                            <a:off x="4582807" y="2455075"/>
                            <a:ext cx="200919" cy="113671"/>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253" name="Rectangle 253"/>
                        <wps:cNvSpPr/>
                        <wps:spPr>
                          <a:xfrm>
                            <a:off x="4734118" y="2455075"/>
                            <a:ext cx="106665" cy="113671"/>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18B88FBD" id="Group 76" o:spid="_x0000_s1026" style="width:379.45pt;height:200.05pt;mso-position-horizontal-relative:char;mso-position-vertical-relative:line" coordsize="48192,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">
                <v:rect id="Rectangle 77" o:spid="_x0000_s1027" style="position:absolute;left:16594;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33E61" w:rsidRDefault="00B33E61">
                        <w:pPr>
                          <w:spacing w:after="160" w:line="259" w:lineRule="auto"/>
                        </w:pPr>
                        <w:r>
                          <w:rPr>
                            <w:color w:val="999999"/>
                            <w:sz w:val="14"/>
                          </w:rPr>
                          <w:t xml:space="preserve">Answered: 344 </w:t>
                        </w:r>
                      </w:p>
                    </w:txbxContent>
                  </v:textbox>
                </v:rect>
                <v:rect id="Rectangle 78" o:spid="_x0000_s1028" style="position:absolute;left:24050;width:609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B33E61" w:rsidRDefault="00B33E61">
                        <w:pPr>
                          <w:spacing w:after="160" w:line="259" w:lineRule="auto"/>
                        </w:pPr>
                        <w:r>
                          <w:rPr>
                            <w:color w:val="999999"/>
                            <w:sz w:val="14"/>
                          </w:rPr>
                          <w:t>Skipped: 1</w:t>
                        </w:r>
                      </w:p>
                    </w:txbxContent>
                  </v:textbox>
                </v:rect>
                <v:shape id="Shape 10533" o:spid="_x0000_s1029" style="position:absolute;left:6842;top:2662;width:41350;height:20732;visibility:visible;mso-wrap-style:square;v-text-anchor:top" coordsize="4134984,20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PdcYA&#10;AADbAAAADwAAAGRycy9kb3ducmV2LnhtbESPQWvCQBSE74L/YXmCl6IbK2hNXUVaBCkimHqot0f2&#10;mQSzb9Psqml+vSsUPA4z8w0zXzamFFeqXWFZwWgYgSBOrS44U3D4Xg/eQDiPrLG0TAr+yMFy0e3M&#10;Mdb2xnu6Jj4TAcIuRgW591UspUtzMuiGtiIO3snWBn2QdSZ1jbcAN6V8jaKJNFhwWMixoo+c0nNy&#10;MQq2tt2OX9yuPX7+biY/yQzlsf1Sqt9rVu8gPDX+Gf5vb7SC6Qw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FPdcYAAADbAAAADwAAAAAAAAAAAAAAAACYAgAAZHJz&#10;L2Rvd25yZXYueG1sUEsFBgAAAAAEAAQA9QAAAIsDAAAAAA==&#10;" path="m,l4134984,r,2073175l,2073175,,e" fillcolor="#f0f0f0" stroked="f" strokeweight="0">
                  <v:stroke miterlimit="83231f" joinstyle="miter"/>
                  <v:path arrowok="t" textboxrect="0,0,4134984,2073175"/>
                </v:shape>
                <v:shape id="Shape 57" o:spid="_x0000_s1030" style="position:absolute;left:1094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mX8MA&#10;AADbAAAADwAAAGRycy9kb3ducmV2LnhtbESPQYvCMBSE74L/ITzBm031INo1irgIHgRZld3ro3m2&#10;dZOXbhNt/fdmQfA4zMw3zGLVWSPu1PjKsYJxkoIgzp2uuFBwPm1HMxA+IGs0jknBgzyslv3eAjPt&#10;Wv6i+zEUIkLYZ6igDKHOpPR5SRZ94mri6F1cYzFE2RRSN9hGuDVykqZTabHiuFBiTZuS8t/jzSr4&#10;rv3j0M0PZv/XGpxei8/L5Oeq1HDQrT9ABOrCO/xq77SC2Rj+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GmX8MAAADbAAAADwAAAAAAAAAAAAAAAACYAgAAZHJzL2Rv&#10;d25yZXYueG1sUEsFBgAAAAAEAAQA9QAAAIgDAAAAAA==&#10;" path="m,l,2073174e" filled="f" strokecolor="#f9f9f9" strokeweight=".23994mm">
                  <v:stroke miterlimit="83231f" joinstyle="miter"/>
                  <v:path arrowok="t" textboxrect="0,0,0,2073174"/>
                </v:shape>
                <v:shape id="Shape 58" o:spid="_x0000_s1031" style="position:absolute;left:1509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8QA&#10;AADbAAAADwAAAGRycy9kb3ducmV2LnhtbESPQWvCQBSE70L/w/IKvdVNU5A0ukqxFDwUglra6yP7&#10;TKK7b2N2TeK/7woFj8PMfMMsVqM1oqfON44VvEwTEMSl0w1XCr73n88ZCB+QNRrHpOBKHlbLh8kC&#10;c+0G3lK/C5WIEPY5KqhDaHMpfVmTRT91LXH0Dq6zGKLsKqk7HCLcGpkmyUxabDgu1NjSuqbytLtY&#10;BT+tvxbjW2G+zoPB2bH6OKS/R6WeHsf3OYhAY7iH/9sbrSB7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nbPEAAAA2wAAAA8AAAAAAAAAAAAAAAAAmAIAAGRycy9k&#10;b3ducmV2LnhtbFBLBQYAAAAABAAEAPUAAACJAwAAAAA=&#10;" path="m,l,2073174e" filled="f" strokecolor="#f9f9f9" strokeweight=".23994mm">
                  <v:stroke miterlimit="83231f" joinstyle="miter"/>
                  <v:path arrowok="t" textboxrect="0,0,0,2073174"/>
                </v:shape>
                <v:shape id="Shape 59" o:spid="_x0000_s1032" style="position:absolute;left:19238;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Fx8QA&#10;AADbAAAADwAAAGRycy9kb3ducmV2LnhtbESPQWvCQBSE70L/w/IKvdVNQ5E0ukqxFDwUglra6yP7&#10;TKK7b2N2TeK/7woFj8PMfMMsVqM1oqfON44VvEwTEMSl0w1XCr73n88ZCB+QNRrHpOBKHlbLh8kC&#10;c+0G3lK/C5WIEPY5KqhDaHMpfVmTRT91LXH0Dq6zGKLsKqk7HCLcGpkmyUxabDgu1NjSuqbytLtY&#10;BT+tvxbjW2G+zoPB2bH6OKS/R6WeHsf3OYhAY7iH/9sbrSB7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BcfEAAAA2wAAAA8AAAAAAAAAAAAAAAAAmAIAAGRycy9k&#10;b3ducmV2LnhtbFBLBQYAAAAABAAEAPUAAACJAwAAAAA=&#10;" path="m,l,2073174e" filled="f" strokecolor="#f9f9f9" strokeweight=".23994mm">
                  <v:stroke miterlimit="83231f" joinstyle="miter"/>
                  <v:path arrowok="t" textboxrect="0,0,0,2073174"/>
                </v:shape>
                <v:shape id="Shape 60" o:spid="_x0000_s1033" style="position:absolute;left:2338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gXMQA&#10;AADbAAAADwAAAGRycy9kb3ducmV2LnhtbESPQWvCQBSE70L/w/IKvdVNA5U0ukqxFDwUglra6yP7&#10;TKK7b2N2TeK/7woFj8PMfMMsVqM1oqfON44VvEwTEMSl0w1XCr73n88ZCB+QNRrHpOBKHlbLh8kC&#10;c+0G3lK/C5WIEPY5KqhDaHMpfVmTRT91LXH0Dq6zGKLsKqk7HCLcGpkmyUxabDgu1NjSuqbytLtY&#10;BT+tvxbjW2G+zoPB2bH6OKS/R6WeHsf3OYhAY7iH/9sbrSB7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KoFzEAAAA2wAAAA8AAAAAAAAAAAAAAAAAmAIAAGRycy9k&#10;b3ducmV2LnhtbFBLBQYAAAAABAAEAPUAAACJAwAAAAA=&#10;" path="m,l,2073174e" filled="f" strokecolor="#f9f9f9" strokeweight=".23994mm">
                  <v:stroke miterlimit="83231f" joinstyle="miter"/>
                  <v:path arrowok="t" textboxrect="0,0,0,2073174"/>
                </v:shape>
                <v:shape id="Shape 61" o:spid="_x0000_s1034" style="position:absolute;left:2753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K8QA&#10;AADbAAAADwAAAGRycy9kb3ducmV2LnhtbESPzWrDMBCE74W8g9hAb40cH0zqRAkhpdBDwSQtzXWx&#10;NrYTaeVaqn/evgoUehxm5htmsxutET11vnGsYLlIQBCXTjdcKfj8eH1agfABWaNxTAom8rDbzh42&#10;mGs38JH6U6hEhLDPUUEdQptL6cuaLPqFa4mjd3GdxRBlV0nd4RDh1sg0STJpseG4UGNLh5rK2+nH&#10;Kvhq/VSMz4V5/x4MZtfq5ZKer0o9zsf9GkSgMfyH/9pvWsEqg/u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PivEAAAA2wAAAA8AAAAAAAAAAAAAAAAAmAIAAGRycy9k&#10;b3ducmV2LnhtbFBLBQYAAAAABAAEAPUAAACJAwAAAAA=&#10;" path="m,l,2073174e" filled="f" strokecolor="#f9f9f9" strokeweight=".23994mm">
                  <v:stroke miterlimit="83231f" joinstyle="miter"/>
                  <v:path arrowok="t" textboxrect="0,0,0,2073174"/>
                </v:shape>
                <v:shape id="Shape 62" o:spid="_x0000_s1035" style="position:absolute;left:3159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bsMQA&#10;AADbAAAADwAAAGRycy9kb3ducmV2LnhtbESPzYvCMBTE7wv7P4S3sDdN9eBHNYq4LHhYED/Q66N5&#10;ttXkpTbR1v/eCMIeh5n5DTOdt9aIO9W+dKyg101AEGdOl5wr2O9+OyMQPiBrNI5JwYM8zGefH1NM&#10;tWt4Q/dtyEWEsE9RQRFClUrps4Is+q6riKN3crXFEGWdS11jE+HWyH6SDKTFkuNCgRUtC8ou25tV&#10;cKj8Y92O1+bv2hgcnPOfU/94Vur7q11MQARqw3/43V5pBaMh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m7DEAAAA2wAAAA8AAAAAAAAAAAAAAAAAmAIAAGRycy9k&#10;b3ducmV2LnhtbFBLBQYAAAAABAAEAPUAAACJAwAAAAA=&#10;" path="m,l,2073174e" filled="f" strokecolor="#f9f9f9" strokeweight=".23994mm">
                  <v:stroke miterlimit="83231f" joinstyle="miter"/>
                  <v:path arrowok="t" textboxrect="0,0,0,2073174"/>
                </v:shape>
                <v:shape id="Shape 63" o:spid="_x0000_s1036" style="position:absolute;left:3573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wsEA&#10;AADbAAAADwAAAGRycy9kb3ducmV2LnhtbERPTWvCMBi+C/6H8A52s+k8iHaNMiaDHQbiB3p9aV7b&#10;uuRNl2S2/ntzEDw+PN/larBGXMmH1rGCtywHQVw53XKt4LD/msxBhIis0TgmBTcKsFqORyUW2vW8&#10;pesu1iKFcChQQRNjV0gZqoYshsx1xIk7O28xJuhrqT32KdwaOc3zmbTYcmposKPPhqrf3b9VcOzC&#10;bTMsNubnrzc4u9Tr8/R0Uer1Zfh4BxFpiE/xw/2tFczT2PQl/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D8LBAAAA2wAAAA8AAAAAAAAAAAAAAAAAmAIAAGRycy9kb3du&#10;cmV2LnhtbFBLBQYAAAAABAAEAPUAAACGAwAAAAA=&#10;" path="m,l,2073174e" filled="f" strokecolor="#f9f9f9" strokeweight=".23994mm">
                  <v:stroke miterlimit="83231f" joinstyle="miter"/>
                  <v:path arrowok="t" textboxrect="0,0,0,2073174"/>
                </v:shape>
                <v:shape id="Shape 64" o:spid="_x0000_s1037" style="position:absolute;left:3988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VGcAA&#10;AADbAAAADwAAAGRycy9kb3ducmV2LnhtbERPy4rCMBTdD/gP4QruxlQXoh1TGUYGXAjiA91emtuH&#10;k9x0mmjr35uF4PJw3stVb424U+trxwom4wQEce50zaWC0/H3cw7CB2SNxjEpeJCHVTb4WGKqXcd7&#10;uh9CKWII+xQVVCE0qZQ+r8iiH7uGOHKFay2GCNtS6ha7GG6NnCbJTFqsOTZU2NBPRfnf4WYVnBv/&#10;2PWLndn+dwZn13JdTC9XpUbD/vsLRKA+vMUv90YrWMT1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SVGcAAAADbAAAADwAAAAAAAAAAAAAAAACYAgAAZHJzL2Rvd25y&#10;ZXYueG1sUEsFBgAAAAAEAAQA9QAAAIUDAAAAAA==&#10;" path="m,l,2073174e" filled="f" strokecolor="#f9f9f9" strokeweight=".23994mm">
                  <v:stroke miterlimit="83231f" joinstyle="miter"/>
                  <v:path arrowok="t" textboxrect="0,0,0,2073174"/>
                </v:shape>
                <v:shape id="Shape 65" o:spid="_x0000_s1038" style="position:absolute;left:4402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u9cQA&#10;AADbAAAADwAAAGRycy9kb3ducmV2LnhtbESPzWrDMBCE74W8g9hAbo1cH0ziRgmhodBDwSQt7XWx&#10;NrYTaeVYqn/ePioUehxm5htmsxutET11vnGs4GmZgCAunW64UvD58fq4AuEDskbjmBRM5GG3nT1s&#10;MNdu4CP1p1CJCGGfo4I6hDaX0pc1WfRL1xJH7+w6iyHKrpK6wyHCrZFpkmTSYsNxocaWXmoqr6cf&#10;q+Cr9VMxrgvzfhsMZpfqcE6/L0ot5uP+GUSgMfyH/9pvWsE6hd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6rvXEAAAA2wAAAA8AAAAAAAAAAAAAAAAAmAIAAGRycy9k&#10;b3ducmV2LnhtbFBLBQYAAAAABAAEAPUAAACJAwAAAAA=&#10;" path="m,l,2073174e" filled="f" strokecolor="#f9f9f9" strokeweight=".23994mm">
                  <v:stroke miterlimit="83231f" joinstyle="miter"/>
                  <v:path arrowok="t" textboxrect="0,0,0,2073174"/>
                </v:shape>
                <v:shape id="Shape 67" o:spid="_x0000_s1039" style="position:absolute;left:679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efcMA&#10;AADbAAAADwAAAGRycy9kb3ducmV2LnhtbESPQWsCMRSE74L/ITzBmybaUtutUcSq9Kr2oLfH5jW7&#10;dPOybKK7/vtGEDwOM/MNM192rhJXakLpWcNkrEAQ596UbDX8HLejdxAhIhusPJOGGwVYLvq9OWbG&#10;t7yn6yFakSAcMtRQxFhnUoa8IIdh7Gvi5P36xmFMsrHSNNgmuKvkVKk36bDktFBgTeuC8r/DxWnY&#10;X85f09mttmqyVa8nt7E73rVaDwfd6hNEpC4+w4/2t9Hw8QL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efcMAAADbAAAADwAAAAAAAAAAAAAAAACYAgAAZHJzL2Rv&#10;d25yZXYueG1sUEsFBgAAAAAEAAQA9QAAAIgDAAAAAA==&#10;" path="m,l,2073174e" filled="f" strokecolor="#c7c7c7" strokeweight=".23994mm">
                  <v:stroke miterlimit="83231f" joinstyle="miter"/>
                  <v:path arrowok="t" textboxrect="0,0,0,2073174"/>
                </v:shape>
                <v:shape id="Shape 68" o:spid="_x0000_s1040" style="position:absolute;left:6842;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HMUA&#10;AADbAAAADwAAAGRycy9kb3ducmV2LnhtbESPzW7CMBCE75X6DtZW6qUCh7biJ8RBLVJQD70UeIBV&#10;vCQR9jrYBsLb10iVehzNzDeaYjVYIy7kQ+dYwWScgSCune64UbDfVaM5iBCRNRrHpOBGAVbl40OB&#10;uXZX/qHLNjYiQTjkqKCNsc+lDHVLFsPY9cTJOzhvMSbpG6k9XhPcGvmaZVNpseO00GJP65bq4/Zs&#10;FWTrt1v0n9/meH6Z6s3MVPYkK6Wen4aPJYhIQ/wP/7W/tILFO9y/pB8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4cxQAAANsAAAAPAAAAAAAAAAAAAAAAAJgCAABkcnMv&#10;ZG93bnJldi54bWxQSwUGAAAAAAQABAD1AAAAigMAAAAA&#10;" path="m4134984,l,e" filled="f" strokecolor="#d9d9d9" strokeweight=".47989mm">
                  <v:stroke miterlimit="83231f" joinstyle="miter"/>
                  <v:path arrowok="t" textboxrect="0,0,4134984,0"/>
                </v:shape>
                <v:shape id="Shape 10534" o:spid="_x0000_s1041" style="position:absolute;left:6842;top:3958;width:30838;height:4319;visibility:visible;mso-wrap-style:square;v-text-anchor:top" coordsize="3083847,43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gsEA&#10;AADbAAAADwAAAGRycy9kb3ducmV2LnhtbESP0YrCMBRE3xf8h3AF39ZUQdFqFJFWZPFl1Q+4NNe2&#10;2tyUJGr9e7Mg7OMwM2eY5bozjXiQ87VlBaNhAoK4sLrmUsH5lH/PQPiArLGxTApe5GG96n0tMdX2&#10;yb/0OIZSRAj7FBVUIbSplL6oyKAf2pY4ehfrDIYoXSm1w2eEm0aOk2QqDdYcFypsaVtRcTvejQKZ&#10;JdPrId/ssnw2aY3/ocydSKlBv9ssQATqwn/4095rBfMJ/H2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1pYLBAAAA2wAAAA8AAAAAAAAAAAAAAAAAmAIAAGRycy9kb3du&#10;cmV2LnhtbFBLBQYAAAAABAAEAPUAAACGAwAAAAA=&#10;" path="m,l3083847,r,431910l,431910,,e" fillcolor="#ced428" stroked="f" strokeweight="0">
                  <v:stroke miterlimit="83231f" joinstyle="miter"/>
                  <v:path arrowok="t" textboxrect="0,0,3083847,431910"/>
                </v:shape>
                <v:shape id="Shape 10535" o:spid="_x0000_s1042" style="position:absolute;left:6842;top:10868;width:10366;height:4319;visibility:visible;mso-wrap-style:square;v-text-anchor:top" coordsize="1036587,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CBcMA&#10;AADcAAAADwAAAGRycy9kb3ducmV2LnhtbESPzWrDMBCE74W+g9hCb4lcY0Jwo4QSWmiLD0nqB1is&#10;9Q+2VkZSbefto0Kgx2FmvmF2h8UMYiLnO8sKXtYJCOLK6o4bBeXPx2oLwgdkjYNlUnAlD4f948MO&#10;c21nPtN0CY2IEPY5KmhDGHMpfdWSQb+2I3H0ausMhihdI7XDOcLNINMk2UiDHceFFkc6tlT1l1+j&#10;wL3TNxUnWxe9Kev++JWVurdKPT8tb68gAi3hP3xvf2oFaZrB35l4BO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nCBcMAAADcAAAADwAAAAAAAAAAAAAAAACYAgAAZHJzL2Rv&#10;d25yZXYueG1sUEsFBgAAAAAEAAQA9QAAAIgDAAAAAA==&#10;" path="m,l1036587,r,431911l,431911,,e" fillcolor="#33bdbf" stroked="f" strokeweight="0">
                  <v:stroke miterlimit="83231f" joinstyle="miter"/>
                  <v:path arrowok="t" textboxrect="0,0,1036587,431911"/>
                </v:shape>
                <v:rect id="Rectangle 225" o:spid="_x0000_s1043" style="position:absolute;left:3091;top:5728;width:415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B33E61" w:rsidRDefault="00B33E61">
                        <w:pPr>
                          <w:spacing w:after="160" w:line="259" w:lineRule="auto"/>
                        </w:pPr>
                        <w:r>
                          <w:rPr>
                            <w:sz w:val="14"/>
                          </w:rPr>
                          <w:t>Female</w:t>
                        </w:r>
                      </w:p>
                    </w:txbxContent>
                  </v:textbox>
                </v:rect>
                <v:rect id="Rectangle 226" o:spid="_x0000_s1044" style="position:absolute;left:4091;top:12639;width:268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B33E61" w:rsidRDefault="00B33E61">
                        <w:pPr>
                          <w:spacing w:after="160" w:line="259" w:lineRule="auto"/>
                        </w:pPr>
                        <w:r>
                          <w:rPr>
                            <w:sz w:val="14"/>
                          </w:rPr>
                          <w:t>Male</w:t>
                        </w:r>
                      </w:p>
                    </w:txbxContent>
                  </v:textbox>
                </v:rect>
                <v:rect id="Rectangle 227" o:spid="_x0000_s1045" style="position:absolute;left:5546;top:19004;width:801;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B33E61" w:rsidRDefault="00B33E61">
                        <w:pPr>
                          <w:spacing w:after="160" w:line="259" w:lineRule="auto"/>
                        </w:pPr>
                        <w:r>
                          <w:rPr>
                            <w:sz w:val="14"/>
                          </w:rPr>
                          <w:t>X</w:t>
                        </w:r>
                      </w:p>
                    </w:txbxContent>
                  </v:textbox>
                </v:rect>
                <v:rect id="Rectangle 228" o:spid="_x0000_s1046" style="position:absolute;left:302;top:20186;width:7843;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B33E61" w:rsidRDefault="00B33E61">
                        <w:pPr>
                          <w:spacing w:after="160" w:line="259" w:lineRule="auto"/>
                        </w:pPr>
                        <w:proofErr w:type="spellStart"/>
                        <w:r>
                          <w:rPr>
                            <w:sz w:val="14"/>
                          </w:rPr>
                          <w:t>Indetermina</w:t>
                        </w:r>
                        <w:proofErr w:type="spellEnd"/>
                        <w:r>
                          <w:rPr>
                            <w:sz w:val="14"/>
                          </w:rPr>
                          <w:t>...</w:t>
                        </w:r>
                      </w:p>
                    </w:txbxContent>
                  </v:textbox>
                </v:rect>
                <v:rect id="Rectangle 229" o:spid="_x0000_s1047" style="position:absolute;top:20186;width:399;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B33E61" w:rsidRDefault="00B33E61">
                        <w:pPr>
                          <w:spacing w:after="160" w:line="259" w:lineRule="auto"/>
                        </w:pPr>
                        <w:r>
                          <w:rPr>
                            <w:sz w:val="14"/>
                          </w:rPr>
                          <w:t>(</w:t>
                        </w:r>
                      </w:p>
                    </w:txbxContent>
                  </v:textbox>
                </v:rect>
                <v:rect id="Rectangle 230" o:spid="_x0000_s1048" style="position:absolute;left:6819;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231" o:spid="_x0000_s1049" style="position:absolute;left:7324;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32" o:spid="_x0000_s1050" style="position:absolute;left:1000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233" o:spid="_x0000_s1051" style="position:absolute;left:11010;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35" o:spid="_x0000_s1052" style="position:absolute;left:1519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37" o:spid="_x0000_s1053" style="position:absolute;left:14184;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238" o:spid="_x0000_s1054" style="position:absolute;left:18276;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239" o:spid="_x0000_s1055" style="position:absolute;left:1928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0" o:spid="_x0000_s1056" style="position:absolute;left:22459;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241" o:spid="_x0000_s1057" style="position:absolute;left:23468;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2" o:spid="_x0000_s1058" style="position:absolute;left:275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3" o:spid="_x0000_s1059" style="position:absolute;left:2655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244" o:spid="_x0000_s1060" style="position:absolute;left:30733;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245" o:spid="_x0000_s1061" style="position:absolute;left:31742;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6" o:spid="_x0000_s1062" style="position:absolute;left:34825;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247" o:spid="_x0000_s1063" style="position:absolute;left:3583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8" o:spid="_x0000_s1064" style="position:absolute;left:4001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49" o:spid="_x0000_s1065" style="position:absolute;left:3900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250" o:spid="_x0000_s1066" style="position:absolute;left:43100;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251" o:spid="_x0000_s1067" style="position:absolute;left:4410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52" o:spid="_x0000_s1068" style="position:absolute;left:45828;top:24550;width:200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253" o:spid="_x0000_s1069" style="position:absolute;left:4734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p w:rsidR="00950861" w:rsidRDefault="00950861" w:rsidP="00A35437">
      <w:pPr>
        <w:spacing w:after="52"/>
        <w:ind w:left="2341" w:right="357" w:hanging="1468"/>
        <w:jc w:val="both"/>
      </w:pPr>
      <w:r>
        <w:rPr>
          <w:color w:val="999999"/>
        </w:rPr>
        <w:t xml:space="preserve">Q2 </w:t>
      </w:r>
      <w:r>
        <w:t>Are you of Aboriginal or Torres Strait Islander descent?</w:t>
      </w:r>
    </w:p>
    <w:p w:rsidR="00950861" w:rsidRDefault="00950861" w:rsidP="00A35437">
      <w:pPr>
        <w:tabs>
          <w:tab w:val="center" w:pos="3017"/>
          <w:tab w:val="center" w:pos="4048"/>
        </w:tabs>
        <w:spacing w:after="729" w:line="259" w:lineRule="auto"/>
        <w:jc w:val="both"/>
      </w:pPr>
      <w:r>
        <w:rPr>
          <w:rFonts w:ascii="Calibri" w:eastAsia="Calibri" w:hAnsi="Calibri" w:cs="Calibri"/>
          <w:color w:val="000000"/>
        </w:rPr>
        <w:tab/>
      </w:r>
      <w:r>
        <w:rPr>
          <w:color w:val="999999"/>
          <w:sz w:val="14"/>
        </w:rPr>
        <w:t xml:space="preserve">Answered: 340 </w:t>
      </w:r>
      <w:r>
        <w:rPr>
          <w:color w:val="999999"/>
          <w:sz w:val="14"/>
        </w:rPr>
        <w:tab/>
        <w:t>Skipped: 5</w:t>
      </w:r>
    </w:p>
    <w:tbl>
      <w:tblPr>
        <w:tblStyle w:val="TableGrid"/>
        <w:tblpPr w:vertAnchor="page" w:horzAnchor="page" w:tblpX="566" w:tblpY="6656"/>
        <w:tblOverlap w:val="never"/>
        <w:tblW w:w="11098" w:type="dxa"/>
        <w:tblInd w:w="0" w:type="dxa"/>
        <w:tblCellMar>
          <w:top w:w="105" w:type="dxa"/>
          <w:left w:w="129" w:type="dxa"/>
          <w:right w:w="134" w:type="dxa"/>
        </w:tblCellMar>
        <w:tblLook w:val="04A0" w:firstRow="1" w:lastRow="0" w:firstColumn="1" w:lastColumn="0" w:noHBand="0" w:noVBand="1"/>
      </w:tblPr>
      <w:tblGrid>
        <w:gridCol w:w="6996"/>
        <w:gridCol w:w="1138"/>
        <w:gridCol w:w="644"/>
        <w:gridCol w:w="430"/>
        <w:gridCol w:w="1890"/>
      </w:tblGrid>
      <w:tr w:rsidR="00950861">
        <w:trPr>
          <w:trHeight w:val="315"/>
        </w:trPr>
        <w:tc>
          <w:tcPr>
            <w:tcW w:w="6995"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138"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43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995"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Aboriginal</w:t>
            </w:r>
          </w:p>
        </w:tc>
        <w:tc>
          <w:tcPr>
            <w:tcW w:w="1138"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1.76%</w:t>
            </w: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430"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ind w:right="1"/>
              <w:jc w:val="both"/>
            </w:pPr>
            <w:r>
              <w:rPr>
                <w:rFonts w:ascii="Arial" w:eastAsia="Arial" w:hAnsi="Arial" w:cs="Arial"/>
                <w:color w:val="666666"/>
                <w:sz w:val="14"/>
              </w:rPr>
              <w:t>6</w:t>
            </w:r>
          </w:p>
        </w:tc>
      </w:tr>
      <w:tr w:rsidR="00950861">
        <w:trPr>
          <w:trHeight w:val="401"/>
        </w:trPr>
        <w:tc>
          <w:tcPr>
            <w:tcW w:w="6995"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Torres Strait Islander</w:t>
            </w:r>
          </w:p>
        </w:tc>
        <w:tc>
          <w:tcPr>
            <w:tcW w:w="1138"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0.00%</w:t>
            </w: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430"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ind w:right="1"/>
              <w:jc w:val="both"/>
            </w:pPr>
            <w:r>
              <w:rPr>
                <w:rFonts w:ascii="Arial" w:eastAsia="Arial" w:hAnsi="Arial" w:cs="Arial"/>
                <w:color w:val="666666"/>
                <w:sz w:val="14"/>
              </w:rPr>
              <w:t>0</w:t>
            </w:r>
          </w:p>
        </w:tc>
      </w:tr>
      <w:tr w:rsidR="00950861">
        <w:trPr>
          <w:trHeight w:val="399"/>
        </w:trPr>
        <w:tc>
          <w:tcPr>
            <w:tcW w:w="6995"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138"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98.24%</w:t>
            </w: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430"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334</w:t>
            </w:r>
          </w:p>
        </w:tc>
      </w:tr>
      <w:tr w:rsidR="00950861">
        <w:trPr>
          <w:trHeight w:val="315"/>
        </w:trPr>
        <w:tc>
          <w:tcPr>
            <w:tcW w:w="6995"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138"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43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189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jc w:val="both"/>
            </w:pPr>
            <w:r>
              <w:rPr>
                <w:sz w:val="14"/>
              </w:rPr>
              <w:t>340</w:t>
            </w:r>
          </w:p>
        </w:tc>
      </w:tr>
    </w:tbl>
    <w:tbl>
      <w:tblPr>
        <w:tblStyle w:val="TableGrid"/>
        <w:tblpPr w:vertAnchor="text" w:tblpX="1008" w:tblpY="-483"/>
        <w:tblOverlap w:val="never"/>
        <w:tblW w:w="6481" w:type="dxa"/>
        <w:tblInd w:w="0" w:type="dxa"/>
        <w:tblCellMar>
          <w:bottom w:w="204" w:type="dxa"/>
        </w:tblCellMar>
        <w:tblLook w:val="04A0" w:firstRow="1" w:lastRow="0" w:firstColumn="1" w:lastColumn="0" w:noHBand="0" w:noVBand="1"/>
      </w:tblPr>
      <w:tblGrid>
        <w:gridCol w:w="283"/>
        <w:gridCol w:w="301"/>
        <w:gridCol w:w="301"/>
        <w:gridCol w:w="301"/>
        <w:gridCol w:w="3800"/>
        <w:gridCol w:w="294"/>
        <w:gridCol w:w="301"/>
        <w:gridCol w:w="301"/>
        <w:gridCol w:w="301"/>
        <w:gridCol w:w="298"/>
      </w:tblGrid>
      <w:tr w:rsidR="00950861">
        <w:trPr>
          <w:trHeight w:val="3265"/>
        </w:trPr>
        <w:tc>
          <w:tcPr>
            <w:tcW w:w="616" w:type="dxa"/>
            <w:tcBorders>
              <w:top w:val="nil"/>
              <w:left w:val="single" w:sz="5" w:space="0" w:color="CCCCCC"/>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vAlign w:val="bottom"/>
          </w:tcPr>
          <w:p w:rsidR="00950861" w:rsidRDefault="00950861" w:rsidP="00A35437">
            <w:pPr>
              <w:spacing w:line="259" w:lineRule="auto"/>
              <w:ind w:left="-2605" w:right="-3136"/>
              <w:jc w:val="both"/>
            </w:pPr>
            <w:r>
              <w:rPr>
                <w:rFonts w:ascii="Calibri" w:eastAsia="Calibri" w:hAnsi="Calibri" w:cs="Calibri"/>
                <w:b/>
                <w:noProof/>
                <w:color w:val="000000"/>
              </w:rPr>
              <mc:AlternateContent>
                <mc:Choice Requires="wpg">
                  <w:drawing>
                    <wp:inline distT="0" distB="0" distL="0" distR="0" wp14:anchorId="6F57D758" wp14:editId="17ED4195">
                      <wp:extent cx="4059966" cy="431911"/>
                      <wp:effectExtent l="0" t="0" r="0" b="0"/>
                      <wp:docPr id="6758" name="Group 6758"/>
                      <wp:cNvGraphicFramePr/>
                      <a:graphic xmlns:a="http://schemas.openxmlformats.org/drawingml/2006/main">
                        <a:graphicData uri="http://schemas.microsoft.com/office/word/2010/wordprocessingGroup">
                          <wpg:wgp>
                            <wpg:cNvGrpSpPr/>
                            <wpg:grpSpPr>
                              <a:xfrm>
                                <a:off x="0" y="0"/>
                                <a:ext cx="4059966" cy="431911"/>
                                <a:chOff x="0" y="0"/>
                                <a:chExt cx="4059966" cy="431911"/>
                              </a:xfrm>
                            </wpg:grpSpPr>
                            <wps:wsp>
                              <wps:cNvPr id="10536" name="Shape 10536"/>
                              <wps:cNvSpPr/>
                              <wps:spPr>
                                <a:xfrm>
                                  <a:off x="0" y="0"/>
                                  <a:ext cx="4059966" cy="431911"/>
                                </a:xfrm>
                                <a:custGeom>
                                  <a:avLst/>
                                  <a:gdLst/>
                                  <a:ahLst/>
                                  <a:cxnLst/>
                                  <a:rect l="0" t="0" r="0" b="0"/>
                                  <a:pathLst>
                                    <a:path w="4059966" h="431911">
                                      <a:moveTo>
                                        <a:pt x="0" y="0"/>
                                      </a:moveTo>
                                      <a:lnTo>
                                        <a:pt x="4059966" y="0"/>
                                      </a:lnTo>
                                      <a:lnTo>
                                        <a:pt x="4059966" y="431911"/>
                                      </a:lnTo>
                                      <a:lnTo>
                                        <a:pt x="0" y="431911"/>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g:wgp>
                        </a:graphicData>
                      </a:graphic>
                    </wp:inline>
                  </w:drawing>
                </mc:Choice>
                <mc:Fallback>
                  <w:pict>
                    <v:group w14:anchorId="64517FB6" id="Group 6758" o:spid="_x0000_s1026" style="width:319.7pt;height:34pt;mso-position-horizontal-relative:char;mso-position-vertical-relative:line" coordsize="40599,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">
                      <v:shape id="Shape 10536" o:spid="_x0000_s1027" style="position:absolute;width:40599;height:4319;visibility:visible;mso-wrap-style:square;v-text-anchor:top" coordsize="4059966,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GAsQA&#10;AADeAAAADwAAAGRycy9kb3ducmV2LnhtbERPTWvCQBC9F/oflhF6KbpppalEVxGhVPBkFOpxyI5J&#10;MDsbdlcT/fWuUPA2j/c5s0VvGnEh52vLCj5GCQjiwuqaSwX73c9wAsIHZI2NZVJwJQ+L+evLDDNt&#10;O97SJQ+liCHsM1RQhdBmUvqiIoN+ZFviyB2tMxgidKXUDrsYbhr5mSSpNFhzbKiwpVVFxSk/GwXr&#10;Q03fbrn9w2Of/uJt073jrlTqbdAvpyAC9eEp/nevdZyffI1TeLwTb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RgLEAAAA3gAAAA8AAAAAAAAAAAAAAAAAmAIAAGRycy9k&#10;b3ducmV2LnhtbFBLBQYAAAAABAAEAPUAAACJAwAAAAA=&#10;" path="m,l4059966,r,431911l,431911,,e" fillcolor="#f7af1c" stroked="f" strokeweight="0">
                        <v:stroke miterlimit="83231f" joinstyle="miter"/>
                        <v:path arrowok="t" textboxrect="0,0,4059966,431911"/>
                      </v:shape>
                      <w10:anchorlock/>
                    </v:group>
                  </w:pict>
                </mc:Fallback>
              </mc:AlternateContent>
            </w:r>
          </w:p>
        </w:tc>
        <w:tc>
          <w:tcPr>
            <w:tcW w:w="639"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3" w:type="dxa"/>
            <w:tcBorders>
              <w:top w:val="nil"/>
              <w:left w:val="single" w:sz="5" w:space="0" w:color="FFFFFF"/>
              <w:bottom w:val="single" w:sz="11" w:space="0" w:color="DEDEDE"/>
              <w:right w:val="single" w:sz="5" w:space="0" w:color="FFFFFF"/>
            </w:tcBorders>
            <w:shd w:val="clear" w:color="auto" w:fill="F0F0F0"/>
          </w:tcPr>
          <w:p w:rsidR="00950861" w:rsidRDefault="00950861" w:rsidP="00A35437">
            <w:pPr>
              <w:spacing w:after="160" w:line="259" w:lineRule="auto"/>
              <w:jc w:val="both"/>
            </w:pPr>
          </w:p>
        </w:tc>
        <w:tc>
          <w:tcPr>
            <w:tcW w:w="655" w:type="dxa"/>
            <w:tcBorders>
              <w:top w:val="nil"/>
              <w:left w:val="single" w:sz="5" w:space="0" w:color="FFFFFF"/>
              <w:bottom w:val="single" w:sz="11" w:space="0" w:color="DEDEDE"/>
              <w:right w:val="nil"/>
            </w:tcBorders>
            <w:shd w:val="clear" w:color="auto" w:fill="F0F0F0"/>
          </w:tcPr>
          <w:p w:rsidR="00950861" w:rsidRDefault="00950861" w:rsidP="00A35437">
            <w:pPr>
              <w:spacing w:after="160" w:line="259" w:lineRule="auto"/>
              <w:jc w:val="both"/>
            </w:pPr>
          </w:p>
        </w:tc>
      </w:tr>
    </w:tbl>
    <w:p w:rsidR="00950861" w:rsidRDefault="00950861" w:rsidP="00A35437">
      <w:pPr>
        <w:spacing w:after="821" w:line="265" w:lineRule="auto"/>
        <w:ind w:left="182" w:right="-6603"/>
        <w:jc w:val="both"/>
      </w:pPr>
      <w:r>
        <w:rPr>
          <w:sz w:val="14"/>
        </w:rPr>
        <w:t>Aboriginal</w:t>
      </w:r>
    </w:p>
    <w:p w:rsidR="00950861" w:rsidRDefault="00950861" w:rsidP="00A35437">
      <w:pPr>
        <w:spacing w:after="5" w:line="265" w:lineRule="auto"/>
        <w:ind w:left="-5" w:right="-6603"/>
        <w:jc w:val="both"/>
      </w:pPr>
      <w:r>
        <w:rPr>
          <w:sz w:val="14"/>
        </w:rPr>
        <w:t>Torres Strait</w:t>
      </w:r>
    </w:p>
    <w:p w:rsidR="00950861" w:rsidRDefault="00950861" w:rsidP="00A35437">
      <w:pPr>
        <w:spacing w:after="807" w:line="265" w:lineRule="auto"/>
        <w:ind w:left="325" w:right="-6603"/>
        <w:jc w:val="both"/>
      </w:pPr>
      <w:r>
        <w:rPr>
          <w:sz w:val="14"/>
        </w:rPr>
        <w:t>Islander</w:t>
      </w:r>
    </w:p>
    <w:p w:rsidR="00950861" w:rsidRDefault="00950861" w:rsidP="00A35437">
      <w:pPr>
        <w:spacing w:after="619" w:line="265" w:lineRule="auto"/>
        <w:ind w:left="697" w:right="110"/>
        <w:jc w:val="both"/>
      </w:pPr>
      <w:r>
        <w:rPr>
          <w:sz w:val="14"/>
        </w:rPr>
        <w:t>No</w:t>
      </w:r>
    </w:p>
    <w:p w:rsidR="00950861" w:rsidRDefault="00950861" w:rsidP="00A35437">
      <w:pPr>
        <w:tabs>
          <w:tab w:val="center" w:pos="1077"/>
          <w:tab w:val="center" w:pos="1617"/>
          <w:tab w:val="center" w:pos="2276"/>
          <w:tab w:val="center" w:pos="2921"/>
          <w:tab w:val="center" w:pos="3579"/>
          <w:tab w:val="center" w:pos="4224"/>
          <w:tab w:val="center" w:pos="4882"/>
          <w:tab w:val="center" w:pos="5527"/>
          <w:tab w:val="center" w:pos="6185"/>
          <w:tab w:val="center" w:pos="6830"/>
          <w:tab w:val="right" w:pos="7481"/>
        </w:tabs>
        <w:spacing w:after="0" w:line="259" w:lineRule="auto"/>
        <w:jc w:val="both"/>
      </w:pPr>
      <w:r>
        <w:rPr>
          <w:rFonts w:ascii="Calibri" w:eastAsia="Calibri" w:hAnsi="Calibri" w:cs="Calibri"/>
          <w:color w:val="000000"/>
        </w:rPr>
        <w:tab/>
      </w:r>
      <w:r>
        <w:rPr>
          <w:rFonts w:ascii="Arial" w:eastAsia="Arial" w:hAnsi="Arial" w:cs="Arial"/>
          <w:sz w:val="14"/>
        </w:rPr>
        <w:t>0%</w:t>
      </w:r>
      <w:r>
        <w:rPr>
          <w:rFonts w:ascii="Arial" w:eastAsia="Arial" w:hAnsi="Arial" w:cs="Arial"/>
          <w:sz w:val="14"/>
        </w:rPr>
        <w:tab/>
        <w:t>10%</w:t>
      </w:r>
      <w:r>
        <w:rPr>
          <w:rFonts w:ascii="Arial" w:eastAsia="Arial" w:hAnsi="Arial" w:cs="Arial"/>
          <w:sz w:val="14"/>
        </w:rPr>
        <w:tab/>
        <w:t>20%</w:t>
      </w:r>
      <w:r>
        <w:rPr>
          <w:rFonts w:ascii="Arial" w:eastAsia="Arial" w:hAnsi="Arial" w:cs="Arial"/>
          <w:sz w:val="14"/>
        </w:rPr>
        <w:tab/>
        <w:t>30%</w:t>
      </w:r>
      <w:r>
        <w:rPr>
          <w:rFonts w:ascii="Arial" w:eastAsia="Arial" w:hAnsi="Arial" w:cs="Arial"/>
          <w:sz w:val="14"/>
        </w:rPr>
        <w:tab/>
        <w:t>40%</w:t>
      </w:r>
      <w:r>
        <w:rPr>
          <w:rFonts w:ascii="Arial" w:eastAsia="Arial" w:hAnsi="Arial" w:cs="Arial"/>
          <w:sz w:val="14"/>
        </w:rPr>
        <w:tab/>
        <w:t>50%</w:t>
      </w:r>
      <w:r>
        <w:rPr>
          <w:rFonts w:ascii="Arial" w:eastAsia="Arial" w:hAnsi="Arial" w:cs="Arial"/>
          <w:sz w:val="14"/>
        </w:rPr>
        <w:tab/>
        <w:t>60%</w:t>
      </w:r>
      <w:r>
        <w:rPr>
          <w:rFonts w:ascii="Arial" w:eastAsia="Arial" w:hAnsi="Arial" w:cs="Arial"/>
          <w:sz w:val="14"/>
        </w:rPr>
        <w:tab/>
        <w:t>70%</w:t>
      </w:r>
      <w:r>
        <w:rPr>
          <w:rFonts w:ascii="Arial" w:eastAsia="Arial" w:hAnsi="Arial" w:cs="Arial"/>
          <w:sz w:val="14"/>
        </w:rPr>
        <w:tab/>
        <w:t>80%</w:t>
      </w:r>
      <w:r>
        <w:rPr>
          <w:rFonts w:ascii="Arial" w:eastAsia="Arial" w:hAnsi="Arial" w:cs="Arial"/>
          <w:sz w:val="14"/>
        </w:rPr>
        <w:tab/>
        <w:t>90%</w:t>
      </w:r>
      <w:r>
        <w:rPr>
          <w:rFonts w:ascii="Arial" w:eastAsia="Arial" w:hAnsi="Arial" w:cs="Arial"/>
          <w:sz w:val="14"/>
        </w:rPr>
        <w:tab/>
        <w:t>100%</w:t>
      </w:r>
      <w:r>
        <w:br w:type="page"/>
      </w:r>
    </w:p>
    <w:tbl>
      <w:tblPr>
        <w:tblStyle w:val="TableGrid"/>
        <w:tblpPr w:vertAnchor="page" w:horzAnchor="page" w:tblpX="566" w:tblpY="6111"/>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18.53%</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63</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81.47%</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277</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340</w:t>
            </w:r>
          </w:p>
        </w:tc>
      </w:tr>
    </w:tbl>
    <w:p w:rsidR="00950861" w:rsidRDefault="00950861" w:rsidP="00A35437">
      <w:pPr>
        <w:ind w:left="618" w:right="1139"/>
        <w:jc w:val="both"/>
      </w:pPr>
      <w:r>
        <w:rPr>
          <w:color w:val="999999"/>
        </w:rPr>
        <w:t xml:space="preserve">Q3 </w:t>
      </w:r>
      <w:r>
        <w:t>Are you from a non-English speaking background?</w:t>
      </w:r>
    </w:p>
    <w:p w:rsidR="00950861" w:rsidRDefault="00950861" w:rsidP="00A35437">
      <w:pPr>
        <w:spacing w:after="0" w:line="259" w:lineRule="auto"/>
        <w:ind w:left="616" w:right="-8"/>
        <w:jc w:val="both"/>
      </w:pPr>
      <w:r>
        <w:rPr>
          <w:rFonts w:ascii="Calibri" w:eastAsia="Calibri" w:hAnsi="Calibri" w:cs="Calibri"/>
          <w:b/>
          <w:noProof/>
          <w:color w:val="000000"/>
          <w:lang w:eastAsia="en-AU"/>
        </w:rPr>
        <mc:AlternateContent>
          <mc:Choice Requires="wpg">
            <w:drawing>
              <wp:inline distT="0" distB="0" distL="0" distR="0" wp14:anchorId="03F9B94A" wp14:editId="1E45FC4A">
                <wp:extent cx="4364579" cy="2195014"/>
                <wp:effectExtent l="0" t="0" r="0" b="0"/>
                <wp:docPr id="7535" name="Group 7535"/>
                <wp:cNvGraphicFramePr/>
                <a:graphic xmlns:a="http://schemas.openxmlformats.org/drawingml/2006/main">
                  <a:graphicData uri="http://schemas.microsoft.com/office/word/2010/wordprocessingGroup">
                    <wpg:wgp>
                      <wpg:cNvGrpSpPr/>
                      <wpg:grpSpPr>
                        <a:xfrm>
                          <a:off x="0" y="0"/>
                          <a:ext cx="4364579" cy="2195014"/>
                          <a:chOff x="0" y="0"/>
                          <a:chExt cx="4364579" cy="2195014"/>
                        </a:xfrm>
                      </wpg:grpSpPr>
                      <wps:wsp>
                        <wps:cNvPr id="322" name="Rectangle 322"/>
                        <wps:cNvSpPr/>
                        <wps:spPr>
                          <a:xfrm>
                            <a:off x="1204806" y="0"/>
                            <a:ext cx="885216" cy="113672"/>
                          </a:xfrm>
                          <a:prstGeom prst="rect">
                            <a:avLst/>
                          </a:prstGeom>
                          <a:ln>
                            <a:noFill/>
                          </a:ln>
                        </wps:spPr>
                        <wps:txbx>
                          <w:txbxContent>
                            <w:p w:rsidR="00B33E61" w:rsidRDefault="00B33E61">
                              <w:pPr>
                                <w:spacing w:after="160" w:line="259" w:lineRule="auto"/>
                              </w:pPr>
                              <w:r>
                                <w:rPr>
                                  <w:color w:val="999999"/>
                                  <w:sz w:val="14"/>
                                </w:rPr>
                                <w:t xml:space="preserve">Answered: 340 </w:t>
                              </w:r>
                            </w:p>
                          </w:txbxContent>
                        </wps:txbx>
                        <wps:bodyPr horzOverflow="overflow" vert="horz" lIns="0" tIns="0" rIns="0" bIns="0" rtlCol="0">
                          <a:noAutofit/>
                        </wps:bodyPr>
                      </wps:wsp>
                      <wps:wsp>
                        <wps:cNvPr id="323" name="Rectangle 323"/>
                        <wps:cNvSpPr/>
                        <wps:spPr>
                          <a:xfrm>
                            <a:off x="1950421" y="0"/>
                            <a:ext cx="609642" cy="113672"/>
                          </a:xfrm>
                          <a:prstGeom prst="rect">
                            <a:avLst/>
                          </a:prstGeom>
                          <a:ln>
                            <a:noFill/>
                          </a:ln>
                        </wps:spPr>
                        <wps:txbx>
                          <w:txbxContent>
                            <w:p w:rsidR="00B33E61" w:rsidRDefault="00B33E61">
                              <w:pPr>
                                <w:spacing w:after="160" w:line="259" w:lineRule="auto"/>
                              </w:pPr>
                              <w:r>
                                <w:rPr>
                                  <w:color w:val="999999"/>
                                  <w:sz w:val="14"/>
                                </w:rPr>
                                <w:t>Skipped: 5</w:t>
                              </w:r>
                            </w:p>
                          </w:txbxContent>
                        </wps:txbx>
                        <wps:bodyPr horzOverflow="overflow" vert="horz" lIns="0" tIns="0" rIns="0" bIns="0" rtlCol="0">
                          <a:noAutofit/>
                        </wps:bodyPr>
                      </wps:wsp>
                      <wps:wsp>
                        <wps:cNvPr id="10537" name="Shape 10537"/>
                        <wps:cNvSpPr/>
                        <wps:spPr>
                          <a:xfrm>
                            <a:off x="229595" y="266241"/>
                            <a:ext cx="4134984" cy="1727646"/>
                          </a:xfrm>
                          <a:custGeom>
                            <a:avLst/>
                            <a:gdLst/>
                            <a:ahLst/>
                            <a:cxnLst/>
                            <a:rect l="0" t="0" r="0" b="0"/>
                            <a:pathLst>
                              <a:path w="4134984" h="1727646">
                                <a:moveTo>
                                  <a:pt x="0" y="0"/>
                                </a:moveTo>
                                <a:lnTo>
                                  <a:pt x="4134984" y="0"/>
                                </a:lnTo>
                                <a:lnTo>
                                  <a:pt x="4134984" y="1727646"/>
                                </a:lnTo>
                                <a:lnTo>
                                  <a:pt x="0" y="1727646"/>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329" name="Shape 329"/>
                        <wps:cNvSpPr/>
                        <wps:spPr>
                          <a:xfrm>
                            <a:off x="639911"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0" name="Shape 330"/>
                        <wps:cNvSpPr/>
                        <wps:spPr>
                          <a:xfrm>
                            <a:off x="1054545"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1" name="Shape 331"/>
                        <wps:cNvSpPr/>
                        <wps:spPr>
                          <a:xfrm>
                            <a:off x="1469180"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2" name="Shape 332"/>
                        <wps:cNvSpPr/>
                        <wps:spPr>
                          <a:xfrm>
                            <a:off x="1883815"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3" name="Shape 333"/>
                        <wps:cNvSpPr/>
                        <wps:spPr>
                          <a:xfrm>
                            <a:off x="2298450"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4" name="Shape 334"/>
                        <wps:cNvSpPr/>
                        <wps:spPr>
                          <a:xfrm>
                            <a:off x="2704447"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5" name="Shape 335"/>
                        <wps:cNvSpPr/>
                        <wps:spPr>
                          <a:xfrm>
                            <a:off x="3119082"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6" name="Shape 336"/>
                        <wps:cNvSpPr/>
                        <wps:spPr>
                          <a:xfrm>
                            <a:off x="3533716"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7" name="Shape 337"/>
                        <wps:cNvSpPr/>
                        <wps:spPr>
                          <a:xfrm>
                            <a:off x="3948351" y="266240"/>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339" name="Shape 339"/>
                        <wps:cNvSpPr/>
                        <wps:spPr>
                          <a:xfrm>
                            <a:off x="225276" y="266240"/>
                            <a:ext cx="0" cy="1727645"/>
                          </a:xfrm>
                          <a:custGeom>
                            <a:avLst/>
                            <a:gdLst/>
                            <a:ahLst/>
                            <a:cxnLst/>
                            <a:rect l="0" t="0" r="0" b="0"/>
                            <a:pathLst>
                              <a:path h="1727645">
                                <a:moveTo>
                                  <a:pt x="0" y="0"/>
                                </a:moveTo>
                                <a:lnTo>
                                  <a:pt x="0" y="1727645"/>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340" name="Shape 340"/>
                        <wps:cNvSpPr/>
                        <wps:spPr>
                          <a:xfrm>
                            <a:off x="229595" y="1993886"/>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38" name="Shape 10538"/>
                        <wps:cNvSpPr/>
                        <wps:spPr>
                          <a:xfrm>
                            <a:off x="229595" y="482196"/>
                            <a:ext cx="760164" cy="431911"/>
                          </a:xfrm>
                          <a:custGeom>
                            <a:avLst/>
                            <a:gdLst/>
                            <a:ahLst/>
                            <a:cxnLst/>
                            <a:rect l="0" t="0" r="0" b="0"/>
                            <a:pathLst>
                              <a:path w="760164" h="431911">
                                <a:moveTo>
                                  <a:pt x="0" y="0"/>
                                </a:moveTo>
                                <a:lnTo>
                                  <a:pt x="760164" y="0"/>
                                </a:lnTo>
                                <a:lnTo>
                                  <a:pt x="760164"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39" name="Shape 10539"/>
                        <wps:cNvSpPr/>
                        <wps:spPr>
                          <a:xfrm>
                            <a:off x="229595" y="1346019"/>
                            <a:ext cx="3360270" cy="431911"/>
                          </a:xfrm>
                          <a:custGeom>
                            <a:avLst/>
                            <a:gdLst/>
                            <a:ahLst/>
                            <a:cxnLst/>
                            <a:rect l="0" t="0" r="0" b="0"/>
                            <a:pathLst>
                              <a:path w="3360270" h="431911">
                                <a:moveTo>
                                  <a:pt x="0" y="0"/>
                                </a:moveTo>
                                <a:lnTo>
                                  <a:pt x="3360270" y="0"/>
                                </a:lnTo>
                                <a:lnTo>
                                  <a:pt x="3360270" y="431911"/>
                                </a:lnTo>
                                <a:lnTo>
                                  <a:pt x="0" y="431911"/>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344" name="Rectangle 344"/>
                        <wps:cNvSpPr/>
                        <wps:spPr>
                          <a:xfrm>
                            <a:off x="0" y="663781"/>
                            <a:ext cx="214335" cy="113672"/>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346" name="Rectangle 346"/>
                        <wps:cNvSpPr/>
                        <wps:spPr>
                          <a:xfrm>
                            <a:off x="45464" y="1527603"/>
                            <a:ext cx="160587" cy="113672"/>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6487" name="Rectangle 6487"/>
                        <wps:cNvSpPr/>
                        <wps:spPr>
                          <a:xfrm>
                            <a:off x="227322" y="2109547"/>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6488" name="Rectangle 6488"/>
                        <wps:cNvSpPr/>
                        <wps:spPr>
                          <a:xfrm>
                            <a:off x="277759"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89" name="Rectangle 6489"/>
                        <wps:cNvSpPr/>
                        <wps:spPr>
                          <a:xfrm>
                            <a:off x="545572" y="2109547"/>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6490" name="Rectangle 6490"/>
                        <wps:cNvSpPr/>
                        <wps:spPr>
                          <a:xfrm>
                            <a:off x="646446"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92" name="Rectangle 6492"/>
                        <wps:cNvSpPr/>
                        <wps:spPr>
                          <a:xfrm>
                            <a:off x="1064718"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91" name="Rectangle 6491"/>
                        <wps:cNvSpPr/>
                        <wps:spPr>
                          <a:xfrm>
                            <a:off x="963844" y="2109547"/>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6493" name="Rectangle 6493"/>
                        <wps:cNvSpPr/>
                        <wps:spPr>
                          <a:xfrm>
                            <a:off x="1373024"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6494" name="Rectangle 6494"/>
                        <wps:cNvSpPr/>
                        <wps:spPr>
                          <a:xfrm>
                            <a:off x="1473898"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95" name="Rectangle 6495"/>
                        <wps:cNvSpPr/>
                        <wps:spPr>
                          <a:xfrm>
                            <a:off x="1791296"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6496" name="Rectangle 6496"/>
                        <wps:cNvSpPr/>
                        <wps:spPr>
                          <a:xfrm>
                            <a:off x="1892170"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97" name="Rectangle 6497"/>
                        <wps:cNvSpPr/>
                        <wps:spPr>
                          <a:xfrm>
                            <a:off x="2200475"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6498" name="Rectangle 6498"/>
                        <wps:cNvSpPr/>
                        <wps:spPr>
                          <a:xfrm>
                            <a:off x="2301349"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499" name="Rectangle 6499"/>
                        <wps:cNvSpPr/>
                        <wps:spPr>
                          <a:xfrm>
                            <a:off x="2618747"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6500" name="Rectangle 6500"/>
                        <wps:cNvSpPr/>
                        <wps:spPr>
                          <a:xfrm>
                            <a:off x="2719621"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01" name="Rectangle 6501"/>
                        <wps:cNvSpPr/>
                        <wps:spPr>
                          <a:xfrm>
                            <a:off x="3027926"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6502" name="Rectangle 6502"/>
                        <wps:cNvSpPr/>
                        <wps:spPr>
                          <a:xfrm>
                            <a:off x="3128800"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04" name="Rectangle 6504"/>
                        <wps:cNvSpPr/>
                        <wps:spPr>
                          <a:xfrm>
                            <a:off x="3446198"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6506" name="Rectangle 6506"/>
                        <wps:cNvSpPr/>
                        <wps:spPr>
                          <a:xfrm>
                            <a:off x="3547072"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07" name="Rectangle 6507"/>
                        <wps:cNvSpPr/>
                        <wps:spPr>
                          <a:xfrm>
                            <a:off x="3855378" y="2109547"/>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6509" name="Rectangle 6509"/>
                        <wps:cNvSpPr/>
                        <wps:spPr>
                          <a:xfrm>
                            <a:off x="3956252"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11" name="Rectangle 6511"/>
                        <wps:cNvSpPr/>
                        <wps:spPr>
                          <a:xfrm>
                            <a:off x="4128164" y="2109547"/>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6513" name="Rectangle 6513"/>
                        <wps:cNvSpPr/>
                        <wps:spPr>
                          <a:xfrm>
                            <a:off x="4279475" y="2109547"/>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03F9B94A" id="Group 7535" o:spid="_x0000_s1070" style="width:343.65pt;height:172.85pt;mso-position-horizontal-relative:char;mso-position-vertical-relative:line" coordsize="43645,2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">
                <v:rect id="Rectangle 322" o:spid="_x0000_s1071" style="position:absolute;left:12048;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B33E61" w:rsidRDefault="00B33E61">
                        <w:pPr>
                          <w:spacing w:after="160" w:line="259" w:lineRule="auto"/>
                        </w:pPr>
                        <w:r>
                          <w:rPr>
                            <w:color w:val="999999"/>
                            <w:sz w:val="14"/>
                          </w:rPr>
                          <w:t xml:space="preserve">Answered: 340 </w:t>
                        </w:r>
                      </w:p>
                    </w:txbxContent>
                  </v:textbox>
                </v:rect>
                <v:rect id="Rectangle 323" o:spid="_x0000_s1072" style="position:absolute;left:19504;width:609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B33E61" w:rsidRDefault="00B33E61">
                        <w:pPr>
                          <w:spacing w:after="160" w:line="259" w:lineRule="auto"/>
                        </w:pPr>
                        <w:r>
                          <w:rPr>
                            <w:color w:val="999999"/>
                            <w:sz w:val="14"/>
                          </w:rPr>
                          <w:t>Skipped: 5</w:t>
                        </w:r>
                      </w:p>
                    </w:txbxContent>
                  </v:textbox>
                </v:rect>
                <v:shape id="Shape 10537" o:spid="_x0000_s1073" style="position:absolute;left:2295;top:2662;width:41350;height:17276;visibility:visible;mso-wrap-style:square;v-text-anchor:top" coordsize="4134984,172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U/8UA&#10;AADeAAAADwAAAGRycy9kb3ducmV2LnhtbERPS2vCQBC+F/oflhG81Y0V2ya6ShEFLxYfEa9Ddkxi&#10;s7Mxu5r477uFQm/z8T1nOu9MJe7UuNKyguEgAkGcWV1yriA9rF4+QDiPrLGyTAoe5GA+e36aYqJt&#10;yzu6730uQgi7BBUU3teJlC4ryKAb2Jo4cGfbGPQBNrnUDbYh3FTyNYrepMGSQ0OBNS0Kyr73N6Ng&#10;eXLbwyJdXTfOxJfYtrejGX4p1e91nxMQnjr/L/5zr3WYH41H7/D7TrhB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RT/xQAAAN4AAAAPAAAAAAAAAAAAAAAAAJgCAABkcnMv&#10;ZG93bnJldi54bWxQSwUGAAAAAAQABAD1AAAAigMAAAAA&#10;" path="m,l4134984,r,1727646l,1727646,,e" fillcolor="#f0f0f0" stroked="f" strokeweight="0">
                  <v:stroke miterlimit="83231f" joinstyle="miter"/>
                  <v:path arrowok="t" textboxrect="0,0,4134984,1727646"/>
                </v:shape>
                <v:shape id="Shape 329" o:spid="_x0000_s1074" style="position:absolute;left:6399;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O8MA&#10;AADcAAAADwAAAGRycy9kb3ducmV2LnhtbESPW4vCMBCF3wX/QxjBN029sLhdoyzCgiiIN3Qfh2Zs&#10;uzaT0kRb/70RFnw8nMvHmc4bU4g7VS63rGDQj0AQJ1bnnCo4Hn56ExDOI2ssLJOCBzmYz9qtKcba&#10;1ryj+96nIoywi1FB5n0ZS+mSjAy6vi2Jg3exlUEfZJVKXWEdxk0hh1H0IQ3mHAgZlrTIKLnub+YF&#10;0av1eLOlxQnrkz2ffy/131ipbqf5/gLhqfHv8H97qRWMhp/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O8MAAADcAAAADwAAAAAAAAAAAAAAAACYAgAAZHJzL2Rv&#10;d25yZXYueG1sUEsFBgAAAAAEAAQA9QAAAIgDAAAAAA==&#10;" path="m,l,1727645e" filled="f" strokecolor="#f9f9f9" strokeweight=".23994mm">
                  <v:stroke miterlimit="83231f" joinstyle="miter"/>
                  <v:path arrowok="t" textboxrect="0,0,0,1727645"/>
                </v:shape>
                <v:shape id="Shape 330" o:spid="_x0000_s1075" style="position:absolute;left:10545;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be8EA&#10;AADcAAAADwAAAGRycy9kb3ducmV2LnhtbERPy4rCMBTdC/5DuMLsNPXBINUogyDICOJjqLO8NNe2&#10;TnNTmmjr3xthwOXhvOfL1pTiTrUrLCsYDiIQxKnVBWcKfk7r/hSE88gaS8uk4EEOlotuZ46xtg0f&#10;6H70mQgh7GJUkHtfxVK6NCeDbmAr4sBdbG3QB1hnUtfYhHBTylEUfUqDBYeGHCta5ZT+HW/mVaK/&#10;t5PdnlYJNok9n38vzXWi1Eev/ZqB8NT6t/jfvdEKxuMwP5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23vBAAAA3AAAAA8AAAAAAAAAAAAAAAAAmAIAAGRycy9kb3du&#10;cmV2LnhtbFBLBQYAAAAABAAEAPUAAACGAwAAAAA=&#10;" path="m,l,1727645e" filled="f" strokecolor="#f9f9f9" strokeweight=".23994mm">
                  <v:stroke miterlimit="83231f" joinstyle="miter"/>
                  <v:path arrowok="t" textboxrect="0,0,0,1727645"/>
                </v:shape>
                <v:shape id="Shape 331" o:spid="_x0000_s1076" style="position:absolute;left:14691;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4MQA&#10;AADcAAAADwAAAGRycy9kb3ducmV2LnhtbESPX2vCMBTF3wd+h3CFva1pVWR0RhkFQRyMzY12j5fm&#10;2nZrbkqT2frtjSD4eDh/fpzVZjStOFHvGssKkigGQVxa3XCl4Ptr+/QMwnlkja1lUnAmB5v15GGF&#10;qbYDf9Lp4CsRRtilqKD2vkuldGVNBl1kO+LgHW1v0AfZV1L3OIRx08pZHC+lwYYDocaOsprKv8O/&#10;uUL0/m3x/kFZjkNui+LnOPwulHqcjq8vIDyN/h6+tXdawXyewPVMOAJ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gfuDEAAAA3AAAAA8AAAAAAAAAAAAAAAAAmAIAAGRycy9k&#10;b3ducmV2LnhtbFBLBQYAAAAABAAEAPUAAACJAwAAAAA=&#10;" path="m,l,1727645e" filled="f" strokecolor="#f9f9f9" strokeweight=".23994mm">
                  <v:stroke miterlimit="83231f" joinstyle="miter"/>
                  <v:path arrowok="t" textboxrect="0,0,0,1727645"/>
                </v:shape>
                <v:shape id="Shape 332" o:spid="_x0000_s1077" style="position:absolute;left:18838;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gl8MA&#10;AADcAAAADwAAAGRycy9kb3ducmV2LnhtbESPW4vCMBCF3wX/Qxhh3zT1gizVKIsgiILsulJ9HJqx&#10;rdtMSpO19d8bQfDxcC4fZ75sTSluVLvCsoLhIAJBnFpdcKbg+Lvuf4JwHlljaZkU3MnBctHtzDHW&#10;tuEfuh18JsIIuxgV5N5XsZQuzcmgG9iKOHgXWxv0QdaZ1DU2YdyUchRFU2mw4EDIsaJVTunf4d88&#10;IXq7m+y/aZVgk9jT6XxprhOlPnrt1wyEp9a/w6/2RisYj0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Lgl8MAAADcAAAADwAAAAAAAAAAAAAAAACYAgAAZHJzL2Rv&#10;d25yZXYueG1sUEsFBgAAAAAEAAQA9QAAAIgDAAAAAA==&#10;" path="m,l,1727645e" filled="f" strokecolor="#f9f9f9" strokeweight=".23994mm">
                  <v:stroke miterlimit="83231f" joinstyle="miter"/>
                  <v:path arrowok="t" textboxrect="0,0,0,1727645"/>
                </v:shape>
                <v:shape id="Shape 333" o:spid="_x0000_s1078" style="position:absolute;left:22984;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FDMMA&#10;AADcAAAADwAAAGRycy9kb3ducmV2LnhtbESP3YrCMBCF7wXfIYywd5quFVmqURZBEAXZ1UW9HJqx&#10;rTaT0mRtfXsjCF4ezs/Hmc5bU4ob1a6wrOBzEIEgTq0uOFPwt1/2v0A4j6yxtEwK7uRgPut2ppho&#10;2/Av3XY+E2GEXYIKcu+rREqX5mTQDWxFHLyzrQ36IOtM6hqbMG5KOYyisTRYcCDkWNEip/S6+zdP&#10;iF5vRtsfWhywOdjj8XRuLiOlPnrt9wSEp9a/w6/2SiuI4xieZ8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FDMMAAADcAAAADwAAAAAAAAAAAAAAAACYAgAAZHJzL2Rv&#10;d25yZXYueG1sUEsFBgAAAAAEAAQA9QAAAIgDAAAAAA==&#10;" path="m,l,1727645e" filled="f" strokecolor="#f9f9f9" strokeweight=".23994mm">
                  <v:stroke miterlimit="83231f" joinstyle="miter"/>
                  <v:path arrowok="t" textboxrect="0,0,0,1727645"/>
                </v:shape>
                <v:shape id="Shape 334" o:spid="_x0000_s1079" style="position:absolute;left:27044;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deMQA&#10;AADcAAAADwAAAGRycy9kb3ducmV2LnhtbESPX2vCMBTF3wW/Q7jC3jSdljFqowxBGBNk64b18dJc&#10;22pzU5rMdt9+KQz2eDh/fpx0O5hG3KlztWUFj4sIBHFhdc2lgq/P/fwZhPPIGhvLpOCHHGw300mK&#10;ibY9f9A986UII+wSVFB53yZSuqIig25hW+LgXWxn0AfZlVJ32Idx08hlFD1JgzUHQoUt7Soqbtm3&#10;GSH67RAf32l3wv5k8/x86a+xUg+z4WUNwtPg/8N/7VetYLWKYTw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3XjEAAAA3AAAAA8AAAAAAAAAAAAAAAAAmAIAAGRycy9k&#10;b3ducmV2LnhtbFBLBQYAAAAABAAEAPUAAACJAwAAAAA=&#10;" path="m,l,1727645e" filled="f" strokecolor="#f9f9f9" strokeweight=".23994mm">
                  <v:stroke miterlimit="83231f" joinstyle="miter"/>
                  <v:path arrowok="t" textboxrect="0,0,0,1727645"/>
                </v:shape>
                <v:shape id="Shape 335" o:spid="_x0000_s1080" style="position:absolute;left:31190;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448QA&#10;AADcAAAADwAAAGRycy9kb3ducmV2LnhtbESPX2vCMBTF3wd+h3AHe5vptI7RGYsUBFGQ2Q3d46W5&#10;tp3NTWkyW7/9Igh7PJw/P848HUwjLtS52rKCl3EEgriwuuZSwdfn6vkNhPPIGhvLpOBKDtLF6GGO&#10;ibY97+mS+1KEEXYJKqi8bxMpXVGRQTe2LXHwTrYz6IPsSqk77MO4aeQkil6lwZoDocKWsoqKc/5r&#10;bhC92ca7D8oO2B/s8fh96n9ipZ4eh+U7CE+D/w/f22utYDqdwe1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eOPEAAAA3AAAAA8AAAAAAAAAAAAAAAAAmAIAAGRycy9k&#10;b3ducmV2LnhtbFBLBQYAAAAABAAEAPUAAACJAwAAAAA=&#10;" path="m,l,1727645e" filled="f" strokecolor="#f9f9f9" strokeweight=".23994mm">
                  <v:stroke miterlimit="83231f" joinstyle="miter"/>
                  <v:path arrowok="t" textboxrect="0,0,0,1727645"/>
                </v:shape>
                <v:shape id="Shape 336" o:spid="_x0000_s1081" style="position:absolute;left:35337;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mlMMA&#10;AADcAAAADwAAAGRycy9kb3ducmV2LnhtbESPW4vCMBCF3wX/QxjBN01dRaRrFBGExQXxstR9HJqx&#10;7dpMSpO19d8bQfDxcC4fZ75sTSluVLvCsoLRMAJBnFpdcKbg57QZzEA4j6yxtEwK7uRgueh25hhr&#10;2/CBbkefiTDCLkYFufdVLKVLczLohrYiDt7F1gZ9kHUmdY1NGDel/IiiqTRYcCDkWNE6p/R6/DdP&#10;iN5+T3Z7WifYJPZ8/r00fxOl+r129QnCU+vf4Vf7SysYj6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mlMMAAADcAAAADwAAAAAAAAAAAAAAAACYAgAAZHJzL2Rv&#10;d25yZXYueG1sUEsFBgAAAAAEAAQA9QAAAIgDAAAAAA==&#10;" path="m,l,1727645e" filled="f" strokecolor="#f9f9f9" strokeweight=".23994mm">
                  <v:stroke miterlimit="83231f" joinstyle="miter"/>
                  <v:path arrowok="t" textboxrect="0,0,0,1727645"/>
                </v:shape>
                <v:shape id="Shape 337" o:spid="_x0000_s1082" style="position:absolute;left:39483;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DD8QA&#10;AADcAAAADwAAAGRycy9kb3ducmV2LnhtbESPX2vCMBTF3wd+h3AHe5vptLjRGYsUBFGQ2Q3d46W5&#10;tp3NTWkyW7/9Igh7PJw/P848HUwjLtS52rKCl3EEgriwuuZSwdfn6vkNhPPIGhvLpOBKDtLF6GGO&#10;ibY97+mS+1KEEXYJKqi8bxMpXVGRQTe2LXHwTrYz6IPsSqk77MO4aeQkimbSYM2BUGFLWUXFOf81&#10;N4jebOPdB2UH7A/2ePw+9T+xUk+Pw/IdhKfB/4fv7bVWMJ2+wu1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w/EAAAA3AAAAA8AAAAAAAAAAAAAAAAAmAIAAGRycy9k&#10;b3ducmV2LnhtbFBLBQYAAAAABAAEAPUAAACJAwAAAAA=&#10;" path="m,l,1727645e" filled="f" strokecolor="#f9f9f9" strokeweight=".23994mm">
                  <v:stroke miterlimit="83231f" joinstyle="miter"/>
                  <v:path arrowok="t" textboxrect="0,0,0,1727645"/>
                </v:shape>
                <v:shape id="Shape 339" o:spid="_x0000_s1083" style="position:absolute;left:2252;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S/cYA&#10;AADcAAAADwAAAGRycy9kb3ducmV2LnhtbESPW2vCQBSE3wv9D8sp+FY3jSA1uoZS8QK+1Avq42n2&#10;NAnNno3ZNcZ/7wqFPg4z8w0zSTtTiZYaV1pW8NaPQBBnVpecK9jv5q/vIJxH1lhZJgU3cpBOn58m&#10;mGh75Q21W5+LAGGXoILC+zqR0mUFGXR9WxMH78c2Bn2QTS51g9cAN5WMo2goDZYcFgqs6bOg7Hd7&#10;MQq+5DFebJZrMzzMzqOW7Om7ulmlei/dxxiEp87/h//aK61gMBjB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pS/cYAAADcAAAADwAAAAAAAAAAAAAAAACYAgAAZHJz&#10;L2Rvd25yZXYueG1sUEsFBgAAAAAEAAQA9QAAAIsDAAAAAA==&#10;" path="m,l,1727645e" filled="f" strokecolor="#c7c7c7" strokeweight=".23994mm">
                  <v:stroke miterlimit="83231f" joinstyle="miter"/>
                  <v:path arrowok="t" textboxrect="0,0,0,1727645"/>
                </v:shape>
                <v:shape id="Shape 340" o:spid="_x0000_s1084" style="position:absolute;left:2295;top:19938;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27MAA&#10;AADcAAAADwAAAGRycy9kb3ducmV2LnhtbERPzYrCMBC+C/sOYQQvoqmr6FKN4goVD1509wGGZrYt&#10;JpNuErW+vTkIHj++/9Wms0bcyIfGsYLJOANBXDrdcKXg96cYfYEIEVmjcUwKHhRgs/7orTDX7s4n&#10;up1jJVIIhxwV1DG2uZShrMliGLuWOHF/zluMCfpKao/3FG6N/MyyubTYcGqosaVdTeXlfLUKst30&#10;Ef330Vyuw7neL0xh/2Wh1KDfbZcgInXxLX65D1rBdJbmpzPp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927MAAAADcAAAADwAAAAAAAAAAAAAAAACYAgAAZHJzL2Rvd25y&#10;ZXYueG1sUEsFBgAAAAAEAAQA9QAAAIUDAAAAAA==&#10;" path="m4134984,l,e" filled="f" strokecolor="#d9d9d9" strokeweight=".47989mm">
                  <v:stroke miterlimit="83231f" joinstyle="miter"/>
                  <v:path arrowok="t" textboxrect="0,0,4134984,0"/>
                </v:shape>
                <v:shape id="Shape 10538" o:spid="_x0000_s1085" style="position:absolute;left:2295;top:4821;width:7602;height:4320;visibility:visible;mso-wrap-style:square;v-text-anchor:top" coordsize="760164,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hsgA&#10;AADeAAAADwAAAGRycy9kb3ducmV2LnhtbESPQU8CQQyF7yb+h0lNvMksEokuDIRgQMGDEY1wbHbK&#10;7oSdzrozwPLv7cHEW5v3+t7X8bTztTpRG11gA/1eBoq4CNZxaeDrc3H3CComZIt1YDJwoQjTyfXV&#10;GHMbzvxBp00qlYRwzNFAlVKTax2LijzGXmiIRduH1mOStS21bfEs4b7W91k21B4dS0OFDc0rKg6b&#10;ozfwvdQ/gXm/c8/r1dvc2Zf3p+XWmNubbjYClahL/+a/61cr+NnDQHjlHZlBT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L7SGyAAAAN4AAAAPAAAAAAAAAAAAAAAAAJgCAABk&#10;cnMvZG93bnJldi54bWxQSwUGAAAAAAQABAD1AAAAjQMAAAAA&#10;" path="m,l760164,r,431911l,431911,,e" fillcolor="#ced428" stroked="f" strokeweight="0">
                  <v:stroke miterlimit="83231f" joinstyle="miter"/>
                  <v:path arrowok="t" textboxrect="0,0,760164,431911"/>
                </v:shape>
                <v:shape id="Shape 10539" o:spid="_x0000_s1086" style="position:absolute;left:2295;top:13460;width:33603;height:4319;visibility:visible;mso-wrap-style:square;v-text-anchor:top" coordsize="3360270,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IcUA&#10;AADeAAAADwAAAGRycy9kb3ducmV2LnhtbERPS2vCQBC+C/6HZQq91Y2VFJu6Spv6OnhobOl5yE6z&#10;wexsyG41/ntXELzNx/ec2aK3jThS52vHCsajBARx6XTNlYKf79XTFIQPyBobx6TgTB4W8+Fghpl2&#10;Jy7ouA+ViCHsM1RgQmgzKX1pyKIfuZY4cn+usxgi7CqpOzzFcNvI5yR5kRZrjg0GW8oNlYf9v1WQ&#10;fqRfq3yytcV6vMk/zU7/Loug1OND//4GIlAf7uKbe6vj/CSdvML1nXi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T8hxQAAAN4AAAAPAAAAAAAAAAAAAAAAAJgCAABkcnMv&#10;ZG93bnJldi54bWxQSwUGAAAAAAQABAD1AAAAigMAAAAA&#10;" path="m,l3360270,r,431911l,431911,,e" fillcolor="#33bdbf" stroked="f" strokeweight="0">
                  <v:stroke miterlimit="83231f" joinstyle="miter"/>
                  <v:path arrowok="t" textboxrect="0,0,3360270,431911"/>
                </v:shape>
                <v:rect id="Rectangle 344" o:spid="_x0000_s1087" style="position:absolute;top:6637;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B33E61" w:rsidRDefault="00B33E61">
                        <w:pPr>
                          <w:spacing w:after="160" w:line="259" w:lineRule="auto"/>
                        </w:pPr>
                        <w:r>
                          <w:rPr>
                            <w:sz w:val="14"/>
                          </w:rPr>
                          <w:t>Yes</w:t>
                        </w:r>
                      </w:p>
                    </w:txbxContent>
                  </v:textbox>
                </v:rect>
                <v:rect id="Rectangle 346" o:spid="_x0000_s1088" style="position:absolute;left:454;top:15276;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B33E61" w:rsidRDefault="00B33E61">
                        <w:pPr>
                          <w:spacing w:after="160" w:line="259" w:lineRule="auto"/>
                        </w:pPr>
                        <w:r>
                          <w:rPr>
                            <w:sz w:val="14"/>
                          </w:rPr>
                          <w:t>No</w:t>
                        </w:r>
                      </w:p>
                    </w:txbxContent>
                  </v:textbox>
                </v:rect>
                <v:rect id="Rectangle 6487" o:spid="_x0000_s1089" style="position:absolute;left:2273;top:21095;width:6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cJccA&#10;AADdAAAADwAAAGRycy9kb3ducmV2LnhtbESPQWvCQBSE74X+h+UVvDWbSrExuorUFj1qLKTeHtln&#10;Esy+DdnVpP31XaHgcZiZb5j5cjCNuFLnassKXqIYBHFhdc2lgq/D53MCwnlkjY1lUvBDDpaLx4c5&#10;ptr2vKdr5ksRIOxSVFB536ZSuqIigy6yLXHwTrYz6IPsSqk77APcNHIcxxNpsOawUGFL7xUV5+xi&#10;FGySdvW9tb992XwcN/kun64PU6/U6GlYzUB4Gvw9/N/eagWT1+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nCX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6488" o:spid="_x0000_s1090" style="position:absolute;left:2777;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IV8QA&#10;AADdAAAADwAAAGRycy9kb3ducmV2LnhtbERPTWvCQBC9C/0PyxR6001LCTF1laAVPdYo2N6G7DQJ&#10;zc6G7JpEf333IHh8vO/FajSN6KlztWUFr7MIBHFhdc2lgtNxO01AOI+ssbFMCq7kYLV8miww1Xbg&#10;A/W5L0UIYZeigsr7NpXSFRUZdDPbEgfu13YGfYBdKXWHQwg3jXyLolgarDk0VNjSuqLiL78YBbuk&#10;zb739jaUzefP7vx1nm+Oc6/Uy/OYfYDwNPqH+O7eawXxex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Ff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89" o:spid="_x0000_s1091" style="position:absolute;left:5455;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tzMYA&#10;AADdAAAADwAAAGRycy9kb3ducmV2LnhtbESPW2vCQBSE3wX/w3KEvulGKZKkriJe0Md6Adu3Q/Y0&#10;CWbPhuxq0v76riD4OMzMN8xs0ZlK3KlxpWUF41EEgjizuuRcwfm0HcYgnEfWWFkmBb/kYDHv92aY&#10;atvyge5Hn4sAYZeigsL7OpXSZQUZdCNbEwfvxzYGfZBNLnWDbYCbSk6iaCoNlhwWCqxpVVB2Pd6M&#10;gl1cL7/29q/Nq8337vJ5SdanxCv1NuiWHyA8df4Vfrb3WsH0PU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Ktz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6490" o:spid="_x0000_s1092" style="position:absolute;left:6464;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SjMMA&#10;AADdAAAADwAAAGRycy9kb3ducmV2LnhtbERPy4rCMBTdD/gP4QruxnRExHaMIj7QpVMFdXdp7rRl&#10;mpvSRFv9erMYcHk479miM5W4U+NKywq+hhEI4szqknMFp+P2cwrCeWSNlWVS8CAHi3nvY4aJti3/&#10;0D31uQgh7BJUUHhfJ1K6rCCDbmhr4sD92sagD7DJpW6wDeGmkqMomkiDJYeGAmtaFZT9pTejYDet&#10;l5e9fbZ5tbnuzodzvD7GXqlBv1t+g/DU+bf4373XCib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GSjM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92" o:spid="_x0000_s1093" style="position:absolute;left:10647;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YMUA&#10;AADdAAAADwAAAGRycy9kb3ducmV2LnhtbESPT4vCMBTE7wv7HcJb8LamKyK2GkVWFz36D9Tbo3m2&#10;xealNFlb/fRGEDwOM/MbZjxtTSmuVLvCsoKfbgSCOLW64EzBfvf3PQThPLLG0jIpuJGD6eTzY4yJ&#10;tg1v6Lr1mQgQdgkqyL2vEildmpNB17UVcfDOtjbog6wzqWtsAtyUshdFA2mw4LCQY0W/OaWX7b9R&#10;sBxWs+PK3pusXJyWh/Uhnu9ir1Tnq52NQHhq/Tv8aq+0gk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6lg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91" o:spid="_x0000_s1094" style="position:absolute;left:9638;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3F8UA&#10;AADdAAAADwAAAGRycy9kb3ducmV2LnhtbESPT4vCMBTE74LfITxhb5oqi9hqFPEPetxVQb09mmdb&#10;bF5KE213P/1mQfA4zMxvmNmiNaV4Uu0KywqGgwgEcWp1wZmC03Hbn4BwHlljaZkU/JCDxbzbmWGi&#10;bcPf9Dz4TAQIuwQV5N5XiZQuzcmgG9iKOHg3Wxv0QdaZ1DU2AW5KOYqisTRYcFjIsaJVTun98DAK&#10;dpNqednb3yYrN9fd+escr4+xV+qj1y6nIDy1/h1+tfdawfgz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TcX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6493" o:spid="_x0000_s1095" style="position:absolute;left:13730;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8YA&#10;AADdAAAADwAAAGRycy9kb3ducmV2LnhtbESPQWvCQBSE74X+h+UJ3upGW8T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6494" o:spid="_x0000_s1096" style="position:absolute;left:14738;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Uj8cA&#10;AADdAAAADwAAAGRycy9kb3ducmV2LnhtbESPQWvCQBSE74L/YXmCN91YJJjoGoKtmGOrBevtkX1N&#10;QrNvQ3Zr0v76bqHQ4zAz3zC7bDStuFPvGssKVssIBHFpdcOVgtfLcbEB4TyyxtYyKfgiB9l+Otlh&#10;qu3AL3Q/+0oECLsUFdTed6mUrqzJoFvajjh477Y36IPsK6l7HALctPIhimJpsOGwUGNHh5rKj/On&#10;UXDadPlbYb+Hqn26na7P1+Txkn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alI/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95" o:spid="_x0000_s1097" style="position:absolute;left:17912;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xFMYA&#10;AADdAAAADwAAAGRycy9kb3ducmV2LnhtbESPQWvCQBSE74X+h+UJ3upGacXErCK1RY9WhejtkX1N&#10;QrNvQ3Y10V/fLQg9DjPzDZMue1OLK7WusqxgPIpAEOdWV1woOB4+X2YgnEfWWFsmBTdysFw8P6WY&#10;aNvxF133vhABwi5BBaX3TSKly0sy6Ea2IQ7et20N+iDbQuoWuwA3tZxE0VQarDgslNjQe0n5z/5i&#10;FGxmzeq0tfeuqD/Om2yXxetD7JUaDvrVHISn3v+HH+2tVjB9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xF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6496" o:spid="_x0000_s1098" style="position:absolute;left:18921;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vY8YA&#10;AADdAAAADwAAAGRycy9kb3ducmV2LnhtbESPT2vCQBTE74LfYXlCb7pRSjCpq4h/0KNVwfb2yL4m&#10;wezbkF1N2k/vFgSPw8z8hpktOlOJOzWutKxgPIpAEGdWl5wrOJ+2wykI55E1VpZJwS85WMz7vRmm&#10;2rb8Sfejz0WAsEtRQeF9nUrpsoIMupGtiYP3YxuDPsgml7rBNsBNJSdRFEuDJYeFAmtaFZRdjzej&#10;YDetl197+9fm1eZ7dzlckvUp8Uq9DbrlBwhPnX+Fn+29VhC/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vY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97" o:spid="_x0000_s1099" style="position:absolute;left:22004;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K+McA&#10;AADdAAAADwAAAGRycy9kb3ducmV2LnhtbESPQWvCQBSE74X+h+UVvNVNpcQkuorUih6tFlJvj+xr&#10;Epp9G7Krif31XUHocZiZb5j5cjCNuFDnassKXsYRCOLC6ppLBZ/HzXMCwnlkjY1lUnAlB8vF48Mc&#10;M217/qDLwZciQNhlqKDyvs2kdEVFBt3YtsTB+7adQR9kV0rdYR/gppGTKIqlwZrDQoUtvVVU/BzO&#10;RsE2aVdfO/vbl837aZvv83R9TL1So6dhNQPhafD/4Xt7pxXEr+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vj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6498" o:spid="_x0000_s1100" style="position:absolute;left:23013;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eisMA&#10;AADdAAAADwAAAGRycy9kb3ducmV2LnhtbERPy4rCMBTdD/gP4QruxnRExHaMIj7QpVMFdXdp7rRl&#10;mpvSRFv9erMYcHk479miM5W4U+NKywq+hhEI4szqknMFp+P2cwrCeWSNlWVS8CAHi3nvY4aJti3/&#10;0D31uQgh7BJUUHhfJ1K6rCCDbmhr4sD92sagD7DJpW6wDeGmkqMomkiDJYeGAmtaFZT9pTejYDet&#10;l5e9fbZ5tbnuzodzvD7GXqlBv1t+g/DU+bf4373XCib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eis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499" o:spid="_x0000_s1101" style="position:absolute;left:26187;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7EcUA&#10;AADdAAAADwAAAGRycy9kb3ducmV2LnhtbESPT4vCMBTE7wt+h/AEb2uqiNhqFPEPetxVQb09mmdb&#10;bF5KE213P/1mQfA4zMxvmNmiNaV4Uu0KywoG/QgEcWp1wZmC03H7OQHhPLLG0jIp+CEHi3nnY4aJ&#10;tg1/0/PgMxEg7BJUkHtfJVK6NCeDrm8r4uDdbG3QB1lnUtfYBLgp5TCKxtJgwWEhx4pWOaX3w8Mo&#10;2E2q5WVvf5us3Fx3569zvD7GXqlet11OQXhq/Tv8au+1gvE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zsR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6500" o:spid="_x0000_s1102" style="position:absolute;left:27196;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IlsQA&#10;AADdAAAADwAAAGRycy9kb3ducmV2LnhtbERPTWvCQBC9F/wPywi91U0LlRizEdGWeNRYsL0N2TEJ&#10;zc6G7DZJ++vdg9Dj432nm8m0YqDeNZYVPC8iEMSl1Q1XCj7O708xCOeRNbaWScEvOdhks4cUE21H&#10;PtFQ+EqEEHYJKqi97xIpXVmTQbewHXHgrrY36APsK6l7HEO4aeVLFC2lwYZDQ40d7Woqv4sfoyCP&#10;u+3nwf6NVfv2lV+Ol9X+vPJKPc6n7RqEp8n/i+/ug1awfI3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CJb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01" o:spid="_x0000_s1103" style="position:absolute;left:30279;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DcQA&#10;AADdAAAADwAAAGRycy9kb3ducmV2LnhtbESPQYvCMBSE74L/ITzBm6YuKFqNIrqiR1cF9fZonm2x&#10;eSlNtNVfbxYW9jjMzDfMbNGYQjypcrllBYN+BII4sTrnVMHpuOmNQTiPrLGwTApe5GAxb7dmGGtb&#10;8w89Dz4VAcIuRgWZ92UspUsyMuj6tiQO3s1WBn2QVSp1hXWAm0J+RdFIGsw5LGRY0iqj5H54GAXb&#10;cbm87Oy7Tovv6/a8P0/Wx4lXqttpllMQnhr/H/5r77SC0TA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rQ3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6502" o:spid="_x0000_s1104" style="position:absolute;left:31288;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zesYA&#10;AADdAAAADwAAAGRycy9kb3ducmV2LnhtbESPQWvCQBSE74L/YXlCb7pRaNDoKmJbkmMbBfX2yD6T&#10;YPZtyG5N2l/fLRR6HGbmG2azG0wjHtS52rKC+SwCQVxYXXOp4HR8my5BOI+ssbFMCr7IwW47Hm0w&#10;0bbnD3rkvhQBwi5BBZX3bSKlKyoy6Ga2JQ7ezXYGfZBdKXWHfYCbRi6iKJYGaw4LFbZ0qKi4559G&#10;Qbps95fMfvdl83pNz+/n1ctx5ZV6mgz7NQhPg/8P/7UzrSB+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Qze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04" o:spid="_x0000_s1105" style="position:absolute;left:34461;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OlccA&#10;AADdAAAADwAAAGRycy9kb3ducmV2LnhtbESPQWvCQBSE7wX/w/KE3upGaY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DpX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6506" o:spid="_x0000_s1106" style="position:absolute;left:35470;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1ecUA&#10;AADdAAAADwAAAGRycy9kb3ducmV2LnhtbESPQYvCMBSE7wv+h/AEb2vqgkWrUURX9Lirgnp7NM+2&#10;2LyUJtrqr98sCB6HmfmGmc5bU4o71a6wrGDQj0AQp1YXnCk47NefIxDOI2ssLZOCBzmYzzofU0y0&#10;bfiX7jufiQBhl6CC3PsqkdKlORl0fVsRB+9ia4M+yDqTusYmwE0pv6IolgYLDgs5VrTMKb3ubkbB&#10;ZlQtTlv7bLLy+7w5/hzHq/3YK9XrtosJCE+tf4df7a1WEA+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V5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07" o:spid="_x0000_s1107" style="position:absolute;left:38553;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4scA&#10;AADdAAAADwAAAGRycy9kb3ducmV2LnhtbESPQWvCQBSE74L/YXmF3nTTghpTVxGr6LE1BdvbI/ua&#10;hO6+Ddmtif56tyD0OMzMN8xi1VsjztT62rGCp3ECgrhwuuZSwUe+G6UgfEDWaByTggt5WC2HgwVm&#10;2nX8TudjKEWEsM9QQRVCk0npi4os+rFriKP37VqLIcq2lLrFLsKtkc9JMpUWa44LFTa0qaj4Of5a&#10;Bfu0WX8e3LUrzfZrf3o7zV/zeVDq8aFfv4AI1If/8L190Aqmk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jkOL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6509" o:spid="_x0000_s1108" style="position:absolute;left:39562;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C8YA&#10;AADdAAAADwAAAGRycy9kb3ducmV2LnhtbESPQWvCQBSE7wX/w/KE3uqmhYq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hC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11" o:spid="_x0000_s1109" style="position:absolute;left:41281;top:21095;width:200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70McA&#10;AADdAAAADwAAAGRycy9kb3ducmV2LnhtbESPS2vDMBCE74X+B7GF3hrZhQb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O9D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6513" o:spid="_x0000_s1110" style="position:absolute;left:42794;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APMcA&#10;AADdAAAADwAAAGRycy9kb3ducmV2LnhtbESPQWvCQBSE7wX/w/IKvdWNlUq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ADz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tbl>
      <w:tblPr>
        <w:tblStyle w:val="TableGrid"/>
        <w:tblpPr w:vertAnchor="page" w:horzAnchor="page" w:tblpX="566" w:tblpY="6985"/>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65.80%</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227</w:t>
            </w:r>
          </w:p>
        </w:tc>
      </w:tr>
      <w:tr w:rsidR="00950861">
        <w:trPr>
          <w:trHeight w:val="401"/>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21.16%</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73</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Not sure</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13.04%</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45</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345</w:t>
            </w:r>
          </w:p>
        </w:tc>
      </w:tr>
    </w:tbl>
    <w:p w:rsidR="00950861" w:rsidRDefault="00950861" w:rsidP="00A35437">
      <w:pPr>
        <w:ind w:left="618" w:right="1173"/>
        <w:jc w:val="both"/>
      </w:pPr>
      <w:r>
        <w:rPr>
          <w:color w:val="999999"/>
        </w:rPr>
        <w:t xml:space="preserve">Q4 </w:t>
      </w:r>
      <w:r>
        <w:t>Have you (or the person you are submitting on behalf of) experienced employment discrimination?</w:t>
      </w:r>
    </w:p>
    <w:p w:rsidR="00950861" w:rsidRDefault="00950861" w:rsidP="00A35437">
      <w:pPr>
        <w:spacing w:after="0" w:line="259" w:lineRule="auto"/>
        <w:ind w:left="272" w:right="-8"/>
        <w:jc w:val="both"/>
      </w:pPr>
      <w:r>
        <w:rPr>
          <w:rFonts w:ascii="Calibri" w:eastAsia="Calibri" w:hAnsi="Calibri" w:cs="Calibri"/>
          <w:b/>
          <w:noProof/>
          <w:color w:val="000000"/>
          <w:lang w:eastAsia="en-AU"/>
        </w:rPr>
        <mc:AlternateContent>
          <mc:Choice Requires="wpg">
            <w:drawing>
              <wp:inline distT="0" distB="0" distL="0" distR="0" wp14:anchorId="7DEC6365" wp14:editId="70AE0297">
                <wp:extent cx="4582808" cy="2540538"/>
                <wp:effectExtent l="0" t="0" r="0" b="0"/>
                <wp:docPr id="255" name="Group 255"/>
                <wp:cNvGraphicFramePr/>
                <a:graphic xmlns:a="http://schemas.openxmlformats.org/drawingml/2006/main">
                  <a:graphicData uri="http://schemas.microsoft.com/office/word/2010/wordprocessingGroup">
                    <wpg:wgp>
                      <wpg:cNvGrpSpPr/>
                      <wpg:grpSpPr>
                        <a:xfrm>
                          <a:off x="0" y="0"/>
                          <a:ext cx="4582808" cy="2540538"/>
                          <a:chOff x="0" y="0"/>
                          <a:chExt cx="4582808" cy="2540538"/>
                        </a:xfrm>
                      </wpg:grpSpPr>
                      <wps:wsp>
                        <wps:cNvPr id="256" name="Rectangle 256"/>
                        <wps:cNvSpPr/>
                        <wps:spPr>
                          <a:xfrm>
                            <a:off x="1423035" y="0"/>
                            <a:ext cx="885216" cy="113672"/>
                          </a:xfrm>
                          <a:prstGeom prst="rect">
                            <a:avLst/>
                          </a:prstGeom>
                          <a:ln>
                            <a:noFill/>
                          </a:ln>
                        </wps:spPr>
                        <wps:txbx>
                          <w:txbxContent>
                            <w:p w:rsidR="00B33E61" w:rsidRDefault="00B33E61">
                              <w:pPr>
                                <w:spacing w:after="160" w:line="259" w:lineRule="auto"/>
                              </w:pPr>
                              <w:r>
                                <w:rPr>
                                  <w:color w:val="999999"/>
                                  <w:sz w:val="14"/>
                                </w:rPr>
                                <w:t xml:space="preserve">Answered: 345 </w:t>
                              </w:r>
                            </w:p>
                          </w:txbxContent>
                        </wps:txbx>
                        <wps:bodyPr horzOverflow="overflow" vert="horz" lIns="0" tIns="0" rIns="0" bIns="0" rtlCol="0">
                          <a:noAutofit/>
                        </wps:bodyPr>
                      </wps:wsp>
                      <wps:wsp>
                        <wps:cNvPr id="258" name="Rectangle 258"/>
                        <wps:cNvSpPr/>
                        <wps:spPr>
                          <a:xfrm>
                            <a:off x="2168650" y="0"/>
                            <a:ext cx="609642" cy="113672"/>
                          </a:xfrm>
                          <a:prstGeom prst="rect">
                            <a:avLst/>
                          </a:prstGeom>
                          <a:ln>
                            <a:noFill/>
                          </a:ln>
                        </wps:spPr>
                        <wps:txbx>
                          <w:txbxContent>
                            <w:p w:rsidR="00B33E61" w:rsidRDefault="00B33E61">
                              <w:pPr>
                                <w:spacing w:after="160" w:line="259" w:lineRule="auto"/>
                              </w:pPr>
                              <w:r>
                                <w:rPr>
                                  <w:color w:val="999999"/>
                                  <w:sz w:val="14"/>
                                </w:rPr>
                                <w:t>Skipped: 0</w:t>
                              </w:r>
                            </w:p>
                          </w:txbxContent>
                        </wps:txbx>
                        <wps:bodyPr horzOverflow="overflow" vert="horz" lIns="0" tIns="0" rIns="0" bIns="0" rtlCol="0">
                          <a:noAutofit/>
                        </wps:bodyPr>
                      </wps:wsp>
                      <wps:wsp>
                        <wps:cNvPr id="259" name="Shape 10540"/>
                        <wps:cNvSpPr/>
                        <wps:spPr>
                          <a:xfrm>
                            <a:off x="447824" y="266236"/>
                            <a:ext cx="4134984" cy="2073174"/>
                          </a:xfrm>
                          <a:custGeom>
                            <a:avLst/>
                            <a:gdLst/>
                            <a:ahLst/>
                            <a:cxnLst/>
                            <a:rect l="0" t="0" r="0" b="0"/>
                            <a:pathLst>
                              <a:path w="4134984" h="2073174">
                                <a:moveTo>
                                  <a:pt x="0" y="0"/>
                                </a:moveTo>
                                <a:lnTo>
                                  <a:pt x="4134984" y="0"/>
                                </a:lnTo>
                                <a:lnTo>
                                  <a:pt x="4134984" y="2073174"/>
                                </a:lnTo>
                                <a:lnTo>
                                  <a:pt x="0" y="207317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260" name="Shape 463"/>
                        <wps:cNvSpPr/>
                        <wps:spPr>
                          <a:xfrm>
                            <a:off x="858140"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2" name="Shape 464"/>
                        <wps:cNvSpPr/>
                        <wps:spPr>
                          <a:xfrm>
                            <a:off x="1272774"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3" name="Shape 465"/>
                        <wps:cNvSpPr/>
                        <wps:spPr>
                          <a:xfrm>
                            <a:off x="1687409"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5" name="Shape 466"/>
                        <wps:cNvSpPr/>
                        <wps:spPr>
                          <a:xfrm>
                            <a:off x="2102044"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6" name="Shape 467"/>
                        <wps:cNvSpPr/>
                        <wps:spPr>
                          <a:xfrm>
                            <a:off x="2516679"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7" name="Shape 468"/>
                        <wps:cNvSpPr/>
                        <wps:spPr>
                          <a:xfrm>
                            <a:off x="2922676"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8" name="Shape 469"/>
                        <wps:cNvSpPr/>
                        <wps:spPr>
                          <a:xfrm>
                            <a:off x="3337311"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69" name="Shape 470"/>
                        <wps:cNvSpPr/>
                        <wps:spPr>
                          <a:xfrm>
                            <a:off x="3751945"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70" name="Shape 471"/>
                        <wps:cNvSpPr/>
                        <wps:spPr>
                          <a:xfrm>
                            <a:off x="4166580" y="266236"/>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271" name="Shape 473"/>
                        <wps:cNvSpPr/>
                        <wps:spPr>
                          <a:xfrm>
                            <a:off x="443505" y="266236"/>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272" name="Shape 474"/>
                        <wps:cNvSpPr/>
                        <wps:spPr>
                          <a:xfrm>
                            <a:off x="447824" y="2339410"/>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273" name="Shape 10541"/>
                        <wps:cNvSpPr/>
                        <wps:spPr>
                          <a:xfrm>
                            <a:off x="447824" y="395809"/>
                            <a:ext cx="2712403" cy="431911"/>
                          </a:xfrm>
                          <a:custGeom>
                            <a:avLst/>
                            <a:gdLst/>
                            <a:ahLst/>
                            <a:cxnLst/>
                            <a:rect l="0" t="0" r="0" b="0"/>
                            <a:pathLst>
                              <a:path w="2712403" h="431911">
                                <a:moveTo>
                                  <a:pt x="0" y="0"/>
                                </a:moveTo>
                                <a:lnTo>
                                  <a:pt x="2712403" y="0"/>
                                </a:lnTo>
                                <a:lnTo>
                                  <a:pt x="2712403"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274" name="Shape 10542"/>
                        <wps:cNvSpPr/>
                        <wps:spPr>
                          <a:xfrm>
                            <a:off x="447824" y="1086867"/>
                            <a:ext cx="863822" cy="431912"/>
                          </a:xfrm>
                          <a:custGeom>
                            <a:avLst/>
                            <a:gdLst/>
                            <a:ahLst/>
                            <a:cxnLst/>
                            <a:rect l="0" t="0" r="0" b="0"/>
                            <a:pathLst>
                              <a:path w="863822" h="431912">
                                <a:moveTo>
                                  <a:pt x="0" y="0"/>
                                </a:moveTo>
                                <a:lnTo>
                                  <a:pt x="863822" y="0"/>
                                </a:lnTo>
                                <a:lnTo>
                                  <a:pt x="863822"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275" name="Shape 10543"/>
                        <wps:cNvSpPr/>
                        <wps:spPr>
                          <a:xfrm>
                            <a:off x="447824" y="1777925"/>
                            <a:ext cx="526932" cy="431911"/>
                          </a:xfrm>
                          <a:custGeom>
                            <a:avLst/>
                            <a:gdLst/>
                            <a:ahLst/>
                            <a:cxnLst/>
                            <a:rect l="0" t="0" r="0" b="0"/>
                            <a:pathLst>
                              <a:path w="526932" h="431911">
                                <a:moveTo>
                                  <a:pt x="0" y="0"/>
                                </a:moveTo>
                                <a:lnTo>
                                  <a:pt x="526932" y="0"/>
                                </a:lnTo>
                                <a:lnTo>
                                  <a:pt x="526932" y="431911"/>
                                </a:lnTo>
                                <a:lnTo>
                                  <a:pt x="0" y="431911"/>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s:wsp>
                        <wps:cNvPr id="276" name="Rectangle 276"/>
                        <wps:cNvSpPr/>
                        <wps:spPr>
                          <a:xfrm>
                            <a:off x="218229" y="572852"/>
                            <a:ext cx="214335" cy="113672"/>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277" name="Rectangle 277"/>
                        <wps:cNvSpPr/>
                        <wps:spPr>
                          <a:xfrm>
                            <a:off x="263693" y="1263904"/>
                            <a:ext cx="160587" cy="113672"/>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278" name="Rectangle 278"/>
                        <wps:cNvSpPr/>
                        <wps:spPr>
                          <a:xfrm>
                            <a:off x="0" y="1954963"/>
                            <a:ext cx="489274" cy="113672"/>
                          </a:xfrm>
                          <a:prstGeom prst="rect">
                            <a:avLst/>
                          </a:prstGeom>
                          <a:ln>
                            <a:noFill/>
                          </a:ln>
                        </wps:spPr>
                        <wps:txbx>
                          <w:txbxContent>
                            <w:p w:rsidR="00B33E61" w:rsidRDefault="00B33E61">
                              <w:pPr>
                                <w:spacing w:after="160" w:line="259" w:lineRule="auto"/>
                              </w:pPr>
                              <w:r>
                                <w:rPr>
                                  <w:sz w:val="14"/>
                                </w:rPr>
                                <w:t>Not sure</w:t>
                              </w:r>
                            </w:p>
                          </w:txbxContent>
                        </wps:txbx>
                        <wps:bodyPr horzOverflow="overflow" vert="horz" lIns="0" tIns="0" rIns="0" bIns="0" rtlCol="0">
                          <a:noAutofit/>
                        </wps:bodyPr>
                      </wps:wsp>
                      <wps:wsp>
                        <wps:cNvPr id="280" name="Rectangle 280"/>
                        <wps:cNvSpPr/>
                        <wps:spPr>
                          <a:xfrm>
                            <a:off x="445551" y="2455071"/>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281" name="Rectangle 281"/>
                        <wps:cNvSpPr/>
                        <wps:spPr>
                          <a:xfrm>
                            <a:off x="495988"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82" name="Rectangle 282"/>
                        <wps:cNvSpPr/>
                        <wps:spPr>
                          <a:xfrm>
                            <a:off x="763801" y="2455071"/>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283" name="Rectangle 283"/>
                        <wps:cNvSpPr/>
                        <wps:spPr>
                          <a:xfrm>
                            <a:off x="864675"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84" name="Rectangle 284"/>
                        <wps:cNvSpPr/>
                        <wps:spPr>
                          <a:xfrm>
                            <a:off x="1282947"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85" name="Rectangle 285"/>
                        <wps:cNvSpPr/>
                        <wps:spPr>
                          <a:xfrm>
                            <a:off x="1182073" y="2455071"/>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286" name="Rectangle 286"/>
                        <wps:cNvSpPr/>
                        <wps:spPr>
                          <a:xfrm>
                            <a:off x="1591253"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287" name="Rectangle 287"/>
                        <wps:cNvSpPr/>
                        <wps:spPr>
                          <a:xfrm>
                            <a:off x="1692127"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88" name="Rectangle 288"/>
                        <wps:cNvSpPr/>
                        <wps:spPr>
                          <a:xfrm>
                            <a:off x="2110399"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89" name="Rectangle 289"/>
                        <wps:cNvSpPr/>
                        <wps:spPr>
                          <a:xfrm>
                            <a:off x="2009525"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290" name="Rectangle 290"/>
                        <wps:cNvSpPr/>
                        <wps:spPr>
                          <a:xfrm>
                            <a:off x="2418704"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291" name="Rectangle 291"/>
                        <wps:cNvSpPr/>
                        <wps:spPr>
                          <a:xfrm>
                            <a:off x="2519578"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92" name="Rectangle 292"/>
                        <wps:cNvSpPr/>
                        <wps:spPr>
                          <a:xfrm>
                            <a:off x="2836976"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293" name="Rectangle 293"/>
                        <wps:cNvSpPr/>
                        <wps:spPr>
                          <a:xfrm>
                            <a:off x="2937850"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94" name="Rectangle 294"/>
                        <wps:cNvSpPr/>
                        <wps:spPr>
                          <a:xfrm>
                            <a:off x="3347029"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95" name="Rectangle 295"/>
                        <wps:cNvSpPr/>
                        <wps:spPr>
                          <a:xfrm>
                            <a:off x="3246155"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296" name="Rectangle 296"/>
                        <wps:cNvSpPr/>
                        <wps:spPr>
                          <a:xfrm>
                            <a:off x="3664427"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297" name="Rectangle 297"/>
                        <wps:cNvSpPr/>
                        <wps:spPr>
                          <a:xfrm>
                            <a:off x="3765301"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298" name="Rectangle 298"/>
                        <wps:cNvSpPr/>
                        <wps:spPr>
                          <a:xfrm>
                            <a:off x="4073607"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299" name="Rectangle 299"/>
                        <wps:cNvSpPr/>
                        <wps:spPr>
                          <a:xfrm>
                            <a:off x="4174481"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300" name="Rectangle 300"/>
                        <wps:cNvSpPr/>
                        <wps:spPr>
                          <a:xfrm>
                            <a:off x="4346393" y="2455071"/>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301" name="Rectangle 301"/>
                        <wps:cNvSpPr/>
                        <wps:spPr>
                          <a:xfrm>
                            <a:off x="4497704"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7DEC6365" id="Group 255" o:spid="_x0000_s1111" style="width:360.85pt;height:200.05pt;mso-position-horizontal-relative:char;mso-position-vertical-relative:line" coordsize="45828,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">
                <v:rect id="Rectangle 256" o:spid="_x0000_s1112" style="position:absolute;left:14230;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B33E61" w:rsidRDefault="00B33E61">
                        <w:pPr>
                          <w:spacing w:after="160" w:line="259" w:lineRule="auto"/>
                        </w:pPr>
                        <w:r>
                          <w:rPr>
                            <w:color w:val="999999"/>
                            <w:sz w:val="14"/>
                          </w:rPr>
                          <w:t xml:space="preserve">Answered: 345 </w:t>
                        </w:r>
                      </w:p>
                    </w:txbxContent>
                  </v:textbox>
                </v:rect>
                <v:rect id="Rectangle 258" o:spid="_x0000_s1113" style="position:absolute;left:21686;width:609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B33E61" w:rsidRDefault="00B33E61">
                        <w:pPr>
                          <w:spacing w:after="160" w:line="259" w:lineRule="auto"/>
                        </w:pPr>
                        <w:r>
                          <w:rPr>
                            <w:color w:val="999999"/>
                            <w:sz w:val="14"/>
                          </w:rPr>
                          <w:t>Skipped: 0</w:t>
                        </w:r>
                      </w:p>
                    </w:txbxContent>
                  </v:textbox>
                </v:rect>
                <v:shape id="Shape 10540" o:spid="_x0000_s1114" style="position:absolute;left:4478;top:2662;width:41350;height:20732;visibility:visible;mso-wrap-style:square;v-text-anchor:top" coordsize="4134984,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2RcUA&#10;AADcAAAADwAAAGRycy9kb3ducmV2LnhtbESPQWvCQBSE7wX/w/KE3upGqcVEV4mCIHgo1V56e+4+&#10;k2D2bciuJv57tyB4HGbmG2ax6m0tbtT6yrGC8SgBQaydqbhQ8HvcfsxA+IBssHZMCu7kYbUcvC0w&#10;M67jH7odQiEihH2GCsoQmkxKr0uy6EeuIY7e2bUWQ5RtIU2LXYTbWk6S5EtarDgulNjQpiR9OVyt&#10;gpO+6u3xMzWz9T7Nuy6fbr7Dn1Lvwz6fgwjUh1f42d4ZBZNpCv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7ZFxQAAANwAAAAPAAAAAAAAAAAAAAAAAJgCAABkcnMv&#10;ZG93bnJldi54bWxQSwUGAAAAAAQABAD1AAAAigMAAAAA&#10;" path="m,l4134984,r,2073174l,2073174,,e" fillcolor="#f0f0f0" stroked="f" strokeweight="0">
                  <v:stroke miterlimit="83231f" joinstyle="miter"/>
                  <v:path arrowok="t" textboxrect="0,0,4134984,2073174"/>
                </v:shape>
                <v:shape id="Shape 463" o:spid="_x0000_s1115" style="position:absolute;left:858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erMIA&#10;AADcAAAADwAAAGRycy9kb3ducmV2LnhtbERPPWvDMBDdA/0P4grdYrkeTONaCaGl0KEQ6oR0PayL&#10;7UQ6uZYa2/++GgIZH++73EzWiCsNvnOs4DlJQRDXTnfcKDjsP5YvIHxA1mgck4KZPGzWD4sSC+1G&#10;/qZrFRoRQ9gXqKANoS+k9HVLFn3ieuLIndxgMUQ4NFIPOMZwa2SWprm02HFsaLGnt5bqS/VnFRx7&#10;P++m1c58/Y4G83Pzfsp+zko9PU7bVxCBpnAX39yfWkGWx/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J6swgAAANwAAAAPAAAAAAAAAAAAAAAAAJgCAABkcnMvZG93&#10;bnJldi54bWxQSwUGAAAAAAQABAD1AAAAhwMAAAAA&#10;" path="m,l,2073174e" filled="f" strokecolor="#f9f9f9" strokeweight=".23994mm">
                  <v:stroke miterlimit="83231f" joinstyle="miter"/>
                  <v:path arrowok="t" textboxrect="0,0,0,2073174"/>
                </v:shape>
                <v:shape id="Shape 464" o:spid="_x0000_s1116" style="position:absolute;left:1272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lQMQA&#10;AADcAAAADwAAAGRycy9kb3ducmV2LnhtbESPQWvCQBSE7wX/w/IEb83GHIKNriJKoQdBakWvj+wz&#10;ie6+TbNbE/99Vyj0OMzMN8xiNVgj7tT5xrGCaZKCIC6dbrhScPx6f52B8AFZo3FMCh7kYbUcvSyw&#10;0K7nT7ofQiUihH2BCuoQ2kJKX9Zk0SeuJY7exXUWQ5RdJXWHfYRbI7M0zaXFhuNCjS1taipvhx+r&#10;4NT6x35425vdd28wv1bbS3a+KjUZD+s5iEBD+A//tT+0gizP4H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pUDEAAAA3AAAAA8AAAAAAAAAAAAAAAAAmAIAAGRycy9k&#10;b3ducmV2LnhtbFBLBQYAAAAABAAEAPUAAACJAwAAAAA=&#10;" path="m,l,2073174e" filled="f" strokecolor="#f9f9f9" strokeweight=".23994mm">
                  <v:stroke miterlimit="83231f" joinstyle="miter"/>
                  <v:path arrowok="t" textboxrect="0,0,0,2073174"/>
                </v:shape>
                <v:shape id="Shape 465" o:spid="_x0000_s1117" style="position:absolute;left:1687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A28UA&#10;AADcAAAADwAAAGRycy9kb3ducmV2LnhtbESPS2vDMBCE74X+B7GF3hq5LpjWiRxCQ6GHQsiD5rpY&#10;60cirRxLjZ1/HwUCPQ4z8w0zm4/WiDP1vnWs4HWSgCAunW65VrDbfr28g/ABWaNxTAou5GFePD7M&#10;MNdu4DWdN6EWEcI+RwVNCF0upS8bsugnriOOXuV6iyHKvpa6xyHCrZFpkmTSYstxocGOPhsqj5s/&#10;q+C385fV+LEyP6fBYHaol1W6Pyj1/DQupiACjeE/fG9/awVp9ga3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gDbxQAAANwAAAAPAAAAAAAAAAAAAAAAAJgCAABkcnMv&#10;ZG93bnJldi54bWxQSwUGAAAAAAQABAD1AAAAigMAAAAA&#10;" path="m,l,2073174e" filled="f" strokecolor="#f9f9f9" strokeweight=".23994mm">
                  <v:stroke miterlimit="83231f" joinstyle="miter"/>
                  <v:path arrowok="t" textboxrect="0,0,0,2073174"/>
                </v:shape>
                <v:shape id="Shape 466" o:spid="_x0000_s1118" style="position:absolute;left:2102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9NMUA&#10;AADcAAAADwAAAGRycy9kb3ducmV2LnhtbESPS2vDMBCE74X+B7GF3hq5hprWiRxCQ6GHQsiD5rpY&#10;60cirRxLjZ1/HwUCPQ4z8w0zm4/WiDP1vnWs4HWSgCAunW65VrDbfr28g/ABWaNxTAou5GFePD7M&#10;MNdu4DWdN6EWEcI+RwVNCF0upS8bsugnriOOXuV6iyHKvpa6xyHCrZFpkmTSYstxocGOPhsqj5s/&#10;q+C385fV+LEyP6fBYHaol1W6Pyj1/DQupiACjeE/fG9/awVp9ga3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z00xQAAANwAAAAPAAAAAAAAAAAAAAAAAJgCAABkcnMv&#10;ZG93bnJldi54bWxQSwUGAAAAAAQABAD1AAAAigMAAAAA&#10;" path="m,l,2073174e" filled="f" strokecolor="#f9f9f9" strokeweight=".23994mm">
                  <v:stroke miterlimit="83231f" joinstyle="miter"/>
                  <v:path arrowok="t" textboxrect="0,0,0,2073174"/>
                </v:shape>
                <v:shape id="Shape 467" o:spid="_x0000_s1119" style="position:absolute;left:2516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jQ8UA&#10;AADcAAAADwAAAGRycy9kb3ducmV2LnhtbESPT2vCQBTE7wW/w/IEb3VjDqFN3UipFDwIohW9PrLP&#10;/Onu2zS7mvjt3UKhx2FmfsMsV6M14ka9bxwrWMwTEMSl0w1XCo5fn88vIHxA1mgck4I7eVgVk6cl&#10;5toNvKfbIVQiQtjnqKAOocul9GVNFv3cdcTRu7jeYoiyr6TucYhwa2SaJJm02HBcqLGjj5rK78PV&#10;Kjh1/r4bX3dm+zMYzNpqfUnPrVKz6fj+BiLQGP7Df+2NVpBm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aNDxQAAANwAAAAPAAAAAAAAAAAAAAAAAJgCAABkcnMv&#10;ZG93bnJldi54bWxQSwUGAAAAAAQABAD1AAAAigMAAAAA&#10;" path="m,l,2073174e" filled="f" strokecolor="#f9f9f9" strokeweight=".23994mm">
                  <v:stroke miterlimit="83231f" joinstyle="miter"/>
                  <v:path arrowok="t" textboxrect="0,0,0,2073174"/>
                </v:shape>
                <v:shape id="Shape 468" o:spid="_x0000_s1120" style="position:absolute;left:2922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G2MUA&#10;AADcAAAADwAAAGRycy9kb3ducmV2LnhtbESPT2vCQBTE7wW/w/KE3nRjDqmmbqRYCj0URFvs9ZF9&#10;+WN336bZrYnf3hWEHoeZ+Q2z3ozWiDP1vnWsYDFPQBCXTrdcK/j6fJstQfiArNE4JgUX8rApJg9r&#10;zLUbeE/nQ6hFhLDPUUETQpdL6cuGLPq564ijV7neYoiyr6XucYhwa2SaJJm02HJcaLCjbUPlz+HP&#10;Kjh2/rIbVzvz8TsYzE71a5V+n5R6nI4vzyACjeE/fG+/awVp9gS3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QbYxQAAANwAAAAPAAAAAAAAAAAAAAAAAJgCAABkcnMv&#10;ZG93bnJldi54bWxQSwUGAAAAAAQABAD1AAAAigMAAAAA&#10;" path="m,l,2073174e" filled="f" strokecolor="#f9f9f9" strokeweight=".23994mm">
                  <v:stroke miterlimit="83231f" joinstyle="miter"/>
                  <v:path arrowok="t" textboxrect="0,0,0,2073174"/>
                </v:shape>
                <v:shape id="Shape 469" o:spid="_x0000_s1121" style="position:absolute;left:3337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SqsIA&#10;AADcAAAADwAAAGRycy9kb3ducmV2LnhtbERPPWvDMBDdA/0P4grdYrkeTONaCaGl0KEQ6oR0PayL&#10;7UQ6uZYa2/++GgIZH++73EzWiCsNvnOs4DlJQRDXTnfcKDjsP5YvIHxA1mgck4KZPGzWD4sSC+1G&#10;/qZrFRoRQ9gXqKANoS+k9HVLFn3ieuLIndxgMUQ4NFIPOMZwa2SWprm02HFsaLGnt5bqS/VnFRx7&#10;P++m1c58/Y4G83Pzfsp+zko9PU7bVxCBpnAX39yfWkGWx7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pKqwgAAANwAAAAPAAAAAAAAAAAAAAAAAJgCAABkcnMvZG93&#10;bnJldi54bWxQSwUGAAAAAAQABAD1AAAAhwMAAAAA&#10;" path="m,l,2073174e" filled="f" strokecolor="#f9f9f9" strokeweight=".23994mm">
                  <v:stroke miterlimit="83231f" joinstyle="miter"/>
                  <v:path arrowok="t" textboxrect="0,0,0,2073174"/>
                </v:shape>
                <v:shape id="Shape 470" o:spid="_x0000_s1122" style="position:absolute;left:3751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3McUA&#10;AADcAAAADwAAAGRycy9kb3ducmV2LnhtbESPT2vCQBTE70K/w/IKvemmOYQa3Yi0CB4EqRW9PrLP&#10;/HH3bZpdTfz23UKhx2FmfsMsV6M14k69bxwreJ0lIIhLpxuuFBy/NtM3ED4gazSOScGDPKyKp8kS&#10;c+0G/qT7IVQiQtjnqKAOocul9GVNFv3MdcTRu7jeYoiyr6TucYhwa2SaJJm02HBcqLGj95rK6+Fm&#10;FZw6/9iP873ZfQ8Gs7b6uKTnVqmX53G9ABFoDP/hv/ZWK0izO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jcxxQAAANwAAAAPAAAAAAAAAAAAAAAAAJgCAABkcnMv&#10;ZG93bnJldi54bWxQSwUGAAAAAAQABAD1AAAAigMAAAAA&#10;" path="m,l,2073174e" filled="f" strokecolor="#f9f9f9" strokeweight=".23994mm">
                  <v:stroke miterlimit="83231f" joinstyle="miter"/>
                  <v:path arrowok="t" textboxrect="0,0,0,2073174"/>
                </v:shape>
                <v:shape id="Shape 471" o:spid="_x0000_s1123" style="position:absolute;left:4166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IccEA&#10;AADcAAAADwAAAGRycy9kb3ducmV2LnhtbERPTYvCMBC9C/6HMII3TbcHdatRlhXBgyDqsnsdmrGt&#10;JpNuE2399+YgeHy878Wqs0bcqfGVYwUf4wQEce50xYWCn9NmNAPhA7JG45gUPMjDatnvLTDTruUD&#10;3Y+hEDGEfYYKyhDqTEqfl2TRj11NHLmzayyGCJtC6gbbGG6NTJNkIi1WHBtKrOm7pPx6vFkFv7V/&#10;7LvPvdn9twYnl2J9Tv8uSg0H3dccRKAuvMUv91YrSKd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CHHBAAAA3AAAAA8AAAAAAAAAAAAAAAAAmAIAAGRycy9kb3du&#10;cmV2LnhtbFBLBQYAAAAABAAEAPUAAACGAwAAAAA=&#10;" path="m,l,2073174e" filled="f" strokecolor="#f9f9f9" strokeweight=".23994mm">
                  <v:stroke miterlimit="83231f" joinstyle="miter"/>
                  <v:path arrowok="t" textboxrect="0,0,0,2073174"/>
                </v:shape>
                <v:shape id="Shape 473" o:spid="_x0000_s1124" style="position:absolute;left:443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5l8MA&#10;AADcAAAADwAAAGRycy9kb3ducmV2LnhtbESPQWsCMRSE7wX/Q3hCbzXZpWhZjSK2Sq/aHurtsXlm&#10;Fzcvyya6679vBMHjMDPfMIvV4BpxpS7UnjVkEwWCuPSmZqvh92f79gEiRGSDjWfScKMAq+XoZYGF&#10;8T3v6XqIViQIhwI1VDG2hZShrMhhmPiWOHkn3zmMSXZWmg77BHeNzJWaSoc1p4UKW9pUVJ4PF6dh&#10;fzl+5rNba1W2Ve9/7svueNdr/Toe1nMQkYb4DD/a30ZDPsvg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5l8MAAADcAAAADwAAAAAAAAAAAAAAAACYAgAAZHJzL2Rv&#10;d25yZXYueG1sUEsFBgAAAAAEAAQA9QAAAIgDAAAAAA==&#10;" path="m,l,2073174e" filled="f" strokecolor="#c7c7c7" strokeweight=".23994mm">
                  <v:stroke miterlimit="83231f" joinstyle="miter"/>
                  <v:path arrowok="t" textboxrect="0,0,0,2073174"/>
                </v:shape>
                <v:shape id="Shape 474" o:spid="_x0000_s1125" style="position:absolute;left:4478;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IIMQA&#10;AADcAAAADwAAAGRycy9kb3ducmV2LnhtbESPQWsCMRSE7wX/Q3iCl6LZrqCyGsUKKz14qe0PeGye&#10;u4vJy5pEXf99Iwg9DjPzDbPa9NaIG/nQOlbwMclAEFdOt1wr+P0pxwsQISJrNI5JwYMCbNaDtxUW&#10;2t35m27HWIsE4VCggibGrpAyVA1ZDBPXESfv5LzFmKSvpfZ4T3BrZJ5lM2mx5bTQYEe7hqrz8WoV&#10;ZLvpI/rPgzlf32d6PzelvchSqdGw3y5BROrjf/jV/tIK8nkOz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iCDEAAAA3AAAAA8AAAAAAAAAAAAAAAAAmAIAAGRycy9k&#10;b3ducmV2LnhtbFBLBQYAAAAABAAEAPUAAACJAwAAAAA=&#10;" path="m4134984,l,e" filled="f" strokecolor="#d9d9d9" strokeweight=".47989mm">
                  <v:stroke miterlimit="83231f" joinstyle="miter"/>
                  <v:path arrowok="t" textboxrect="0,0,4134984,0"/>
                </v:shape>
                <v:shape id="Shape 10541" o:spid="_x0000_s1126" style="position:absolute;left:4478;top:3958;width:27124;height:4319;visibility:visible;mso-wrap-style:square;v-text-anchor:top" coordsize="2712403,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cUA&#10;AADcAAAADwAAAGRycy9kb3ducmV2LnhtbESPQWvCQBSE7wX/w/IKvTWbWmhs6ioiiF4kVGvPr9nX&#10;JCT7NmY3Mf33rlDwOMzMN8x8OZpGDNS5yrKClygGQZxbXXGh4Ou4eZ6BcB5ZY2OZFPyRg+Vi8jDH&#10;VNsLf9Jw8IUIEHYpKii9b1MpXV6SQRfZljh4v7Yz6IPsCqk7vAS4aeQ0jt+kwYrDQoktrUvK60Nv&#10;FJzrpF9zf/reZnga9lmdrN6zH6WeHsfVBwhPo7+H/9s7rWCavMLt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p5txQAAANwAAAAPAAAAAAAAAAAAAAAAAJgCAABkcnMv&#10;ZG93bnJldi54bWxQSwUGAAAAAAQABAD1AAAAigMAAAAA&#10;" path="m,l2712403,r,431911l,431911,,e" fillcolor="#ced428" stroked="f" strokeweight="0">
                  <v:stroke miterlimit="83231f" joinstyle="miter"/>
                  <v:path arrowok="t" textboxrect="0,0,2712403,431911"/>
                </v:shape>
                <v:shape id="Shape 10542" o:spid="_x0000_s1127" style="position:absolute;left:4478;top:10868;width:8638;height:4319;visibility:visible;mso-wrap-style:square;v-text-anchor:top" coordsize="863822,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zLMcA&#10;AADcAAAADwAAAGRycy9kb3ducmV2LnhtbESP3UoDMRSE7wu+QziCd23W0h93bVrcloKliNr6AIfN&#10;cTe4OVmS2K4+fSMUvBxm5htmseptK07kg3Gs4H6UgSCunDZcK/g4bocPIEJE1tg6JgU/FGC1vBks&#10;sNDuzO90OsRaJAiHAhU0MXaFlKFqyGIYuY44eZ/OW4xJ+lpqj+cEt60cZ9lMWjScFhrsaN1Q9XX4&#10;tgry33IzM7u5Kf1mmr8e3/Jyv3tR6u62f3oEEamP/+Fr+1krGM8n8HcmHQ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E8yzHAAAA3AAAAA8AAAAAAAAAAAAAAAAAmAIAAGRy&#10;cy9kb3ducmV2LnhtbFBLBQYAAAAABAAEAPUAAACMAwAAAAA=&#10;" path="m,l863822,r,431912l,431912,,e" fillcolor="#33bdbf" stroked="f" strokeweight="0">
                  <v:stroke miterlimit="83231f" joinstyle="miter"/>
                  <v:path arrowok="t" textboxrect="0,0,863822,431912"/>
                </v:shape>
                <v:shape id="Shape 10543" o:spid="_x0000_s1128" style="position:absolute;left:4478;top:17779;width:5269;height:4319;visibility:visible;mso-wrap-style:square;v-text-anchor:top" coordsize="526932,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BkMYA&#10;AADcAAAADwAAAGRycy9kb3ducmV2LnhtbESPQWvCQBSE74X+h+UVems2kdpKdJXSUvEmakW9PbLP&#10;bDD7Ns1uY/z3riD0OMzMN8xk1ttadNT6yrGCLElBEBdOV1wq+Nl8v4xA+ICssXZMCi7kYTZ9fJhg&#10;rt2ZV9StQykihH2OCkwITS6lLwxZ9IlriKN3dK3FEGVbSt3iOcJtLQdp+iYtVhwXDDb0aag4rf+s&#10;guEu27/OD7/WFIvV1h8P9mvZzJV6fuo/xiAC9eE/fG8vtILB+xB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3BkMYAAADcAAAADwAAAAAAAAAAAAAAAACYAgAAZHJz&#10;L2Rvd25yZXYueG1sUEsFBgAAAAAEAAQA9QAAAIsDAAAAAA==&#10;" path="m,l526932,r,431911l,431911,,e" fillcolor="#f7af1c" stroked="f" strokeweight="0">
                  <v:stroke miterlimit="83231f" joinstyle="miter"/>
                  <v:path arrowok="t" textboxrect="0,0,526932,431911"/>
                </v:shape>
                <v:rect id="Rectangle 276" o:spid="_x0000_s1129" style="position:absolute;left:2182;top:5728;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B33E61" w:rsidRDefault="00B33E61">
                        <w:pPr>
                          <w:spacing w:after="160" w:line="259" w:lineRule="auto"/>
                        </w:pPr>
                        <w:r>
                          <w:rPr>
                            <w:sz w:val="14"/>
                          </w:rPr>
                          <w:t>Yes</w:t>
                        </w:r>
                      </w:p>
                    </w:txbxContent>
                  </v:textbox>
                </v:rect>
                <v:rect id="Rectangle 277" o:spid="_x0000_s1130" style="position:absolute;left:2636;top:12639;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B33E61" w:rsidRDefault="00B33E61">
                        <w:pPr>
                          <w:spacing w:after="160" w:line="259" w:lineRule="auto"/>
                        </w:pPr>
                        <w:r>
                          <w:rPr>
                            <w:sz w:val="14"/>
                          </w:rPr>
                          <w:t>No</w:t>
                        </w:r>
                      </w:p>
                    </w:txbxContent>
                  </v:textbox>
                </v:rect>
                <v:rect id="Rectangle 278" o:spid="_x0000_s1131" style="position:absolute;top:19549;width:489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B33E61" w:rsidRDefault="00B33E61">
                        <w:pPr>
                          <w:spacing w:after="160" w:line="259" w:lineRule="auto"/>
                        </w:pPr>
                        <w:r>
                          <w:rPr>
                            <w:sz w:val="14"/>
                          </w:rPr>
                          <w:t>Not sure</w:t>
                        </w:r>
                      </w:p>
                    </w:txbxContent>
                  </v:textbox>
                </v:rect>
                <v:rect id="Rectangle 280" o:spid="_x0000_s1132" style="position:absolute;left:4455;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281" o:spid="_x0000_s1133" style="position:absolute;left:49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82" o:spid="_x0000_s1134" style="position:absolute;left:763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283" o:spid="_x0000_s1135" style="position:absolute;left:8646;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84" o:spid="_x0000_s1136" style="position:absolute;left:1282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85" o:spid="_x0000_s1137" style="position:absolute;left:11820;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286" o:spid="_x0000_s1138" style="position:absolute;left:1591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287" o:spid="_x0000_s1139" style="position:absolute;left:1692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88" o:spid="_x0000_s1140" style="position:absolute;left:2110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89" o:spid="_x0000_s1141" style="position:absolute;left:20095;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290" o:spid="_x0000_s1142" style="position:absolute;left:24187;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291" o:spid="_x0000_s1143" style="position:absolute;left:2519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92" o:spid="_x0000_s1144" style="position:absolute;left:28369;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293" o:spid="_x0000_s1145" style="position:absolute;left:2937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94" o:spid="_x0000_s1146" style="position:absolute;left:33470;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95" o:spid="_x0000_s1147" style="position:absolute;left:3246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296" o:spid="_x0000_s1148" style="position:absolute;left:36644;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297" o:spid="_x0000_s1149" style="position:absolute;left:37653;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298" o:spid="_x0000_s1150" style="position:absolute;left:40736;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299" o:spid="_x0000_s1151" style="position:absolute;left:4174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300" o:spid="_x0000_s1152" style="position:absolute;left:43463;top:24550;width:20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301" o:spid="_x0000_s1153" style="position:absolute;left:4497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tbl>
      <w:tblPr>
        <w:tblStyle w:val="TableGrid"/>
        <w:tblpPr w:vertAnchor="page" w:horzAnchor="page" w:tblpX="566" w:tblpY="6441"/>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vAlign w:val="bottom"/>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22.67%</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73</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77.33%</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249</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322</w:t>
            </w:r>
          </w:p>
        </w:tc>
      </w:tr>
    </w:tbl>
    <w:p w:rsidR="00950861" w:rsidRDefault="00950861" w:rsidP="00A35437">
      <w:pPr>
        <w:ind w:left="618" w:right="1177"/>
        <w:jc w:val="both"/>
      </w:pPr>
      <w:r>
        <w:rPr>
          <w:color w:val="999999"/>
        </w:rPr>
        <w:t xml:space="preserve">Q5 </w:t>
      </w:r>
      <w:r>
        <w:t>Did you take any action in relation to the employment discrimination you experienced?</w:t>
      </w:r>
    </w:p>
    <w:p w:rsidR="00950861" w:rsidRDefault="00950861" w:rsidP="00A35437">
      <w:pPr>
        <w:spacing w:after="0" w:line="259" w:lineRule="auto"/>
        <w:ind w:left="616" w:right="-8"/>
        <w:jc w:val="both"/>
      </w:pPr>
      <w:r>
        <w:rPr>
          <w:rFonts w:ascii="Calibri" w:eastAsia="Calibri" w:hAnsi="Calibri" w:cs="Calibri"/>
          <w:b/>
          <w:noProof/>
          <w:color w:val="000000"/>
          <w:lang w:eastAsia="en-AU"/>
        </w:rPr>
        <mc:AlternateContent>
          <mc:Choice Requires="wpg">
            <w:drawing>
              <wp:inline distT="0" distB="0" distL="0" distR="0" wp14:anchorId="5EA64015" wp14:editId="2AF54EC1">
                <wp:extent cx="4364579" cy="2195009"/>
                <wp:effectExtent l="0" t="0" r="0" b="0"/>
                <wp:docPr id="8920" name="Group 8920"/>
                <wp:cNvGraphicFramePr/>
                <a:graphic xmlns:a="http://schemas.openxmlformats.org/drawingml/2006/main">
                  <a:graphicData uri="http://schemas.microsoft.com/office/word/2010/wordprocessingGroup">
                    <wpg:wgp>
                      <wpg:cNvGrpSpPr/>
                      <wpg:grpSpPr>
                        <a:xfrm>
                          <a:off x="0" y="0"/>
                          <a:ext cx="4364579" cy="2195009"/>
                          <a:chOff x="0" y="0"/>
                          <a:chExt cx="4364579" cy="2195009"/>
                        </a:xfrm>
                      </wpg:grpSpPr>
                      <wps:wsp>
                        <wps:cNvPr id="588" name="Rectangle 588"/>
                        <wps:cNvSpPr/>
                        <wps:spPr>
                          <a:xfrm>
                            <a:off x="1177527" y="0"/>
                            <a:ext cx="885215" cy="113672"/>
                          </a:xfrm>
                          <a:prstGeom prst="rect">
                            <a:avLst/>
                          </a:prstGeom>
                          <a:ln>
                            <a:noFill/>
                          </a:ln>
                        </wps:spPr>
                        <wps:txbx>
                          <w:txbxContent>
                            <w:p w:rsidR="00B33E61" w:rsidRDefault="00B33E61">
                              <w:pPr>
                                <w:spacing w:after="160" w:line="259" w:lineRule="auto"/>
                              </w:pPr>
                              <w:r>
                                <w:rPr>
                                  <w:color w:val="999999"/>
                                  <w:sz w:val="14"/>
                                </w:rPr>
                                <w:t xml:space="preserve">Answered: 322 </w:t>
                              </w:r>
                            </w:p>
                          </w:txbxContent>
                        </wps:txbx>
                        <wps:bodyPr horzOverflow="overflow" vert="horz" lIns="0" tIns="0" rIns="0" bIns="0" rtlCol="0">
                          <a:noAutofit/>
                        </wps:bodyPr>
                      </wps:wsp>
                      <wps:wsp>
                        <wps:cNvPr id="589" name="Rectangle 589"/>
                        <wps:cNvSpPr/>
                        <wps:spPr>
                          <a:xfrm>
                            <a:off x="1923143" y="0"/>
                            <a:ext cx="676723" cy="113672"/>
                          </a:xfrm>
                          <a:prstGeom prst="rect">
                            <a:avLst/>
                          </a:prstGeom>
                          <a:ln>
                            <a:noFill/>
                          </a:ln>
                        </wps:spPr>
                        <wps:txbx>
                          <w:txbxContent>
                            <w:p w:rsidR="00B33E61" w:rsidRDefault="00B33E61">
                              <w:pPr>
                                <w:spacing w:after="160" w:line="259" w:lineRule="auto"/>
                              </w:pPr>
                              <w:r>
                                <w:rPr>
                                  <w:color w:val="999999"/>
                                  <w:sz w:val="14"/>
                                </w:rPr>
                                <w:t>Skipped: 23</w:t>
                              </w:r>
                            </w:p>
                          </w:txbxContent>
                        </wps:txbx>
                        <wps:bodyPr horzOverflow="overflow" vert="horz" lIns="0" tIns="0" rIns="0" bIns="0" rtlCol="0">
                          <a:noAutofit/>
                        </wps:bodyPr>
                      </wps:wsp>
                      <wps:wsp>
                        <wps:cNvPr id="10544" name="Shape 10544"/>
                        <wps:cNvSpPr/>
                        <wps:spPr>
                          <a:xfrm>
                            <a:off x="229595" y="266236"/>
                            <a:ext cx="4134984" cy="1727646"/>
                          </a:xfrm>
                          <a:custGeom>
                            <a:avLst/>
                            <a:gdLst/>
                            <a:ahLst/>
                            <a:cxnLst/>
                            <a:rect l="0" t="0" r="0" b="0"/>
                            <a:pathLst>
                              <a:path w="4134984" h="1727646">
                                <a:moveTo>
                                  <a:pt x="0" y="0"/>
                                </a:moveTo>
                                <a:lnTo>
                                  <a:pt x="4134984" y="0"/>
                                </a:lnTo>
                                <a:lnTo>
                                  <a:pt x="4134984" y="1727646"/>
                                </a:lnTo>
                                <a:lnTo>
                                  <a:pt x="0" y="1727646"/>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95" name="Shape 595"/>
                        <wps:cNvSpPr/>
                        <wps:spPr>
                          <a:xfrm>
                            <a:off x="639911"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596" name="Shape 596"/>
                        <wps:cNvSpPr/>
                        <wps:spPr>
                          <a:xfrm>
                            <a:off x="1054545"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597" name="Shape 597"/>
                        <wps:cNvSpPr/>
                        <wps:spPr>
                          <a:xfrm>
                            <a:off x="1469180"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598" name="Shape 598"/>
                        <wps:cNvSpPr/>
                        <wps:spPr>
                          <a:xfrm>
                            <a:off x="1883815"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599" name="Shape 599"/>
                        <wps:cNvSpPr/>
                        <wps:spPr>
                          <a:xfrm>
                            <a:off x="2298450"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600" name="Shape 600"/>
                        <wps:cNvSpPr/>
                        <wps:spPr>
                          <a:xfrm>
                            <a:off x="2704447"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601" name="Shape 601"/>
                        <wps:cNvSpPr/>
                        <wps:spPr>
                          <a:xfrm>
                            <a:off x="3119082"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602" name="Shape 602"/>
                        <wps:cNvSpPr/>
                        <wps:spPr>
                          <a:xfrm>
                            <a:off x="3533716"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603" name="Shape 603"/>
                        <wps:cNvSpPr/>
                        <wps:spPr>
                          <a:xfrm>
                            <a:off x="3948351" y="266236"/>
                            <a:ext cx="0" cy="1727645"/>
                          </a:xfrm>
                          <a:custGeom>
                            <a:avLst/>
                            <a:gdLst/>
                            <a:ahLst/>
                            <a:cxnLst/>
                            <a:rect l="0" t="0" r="0" b="0"/>
                            <a:pathLst>
                              <a:path h="1727645">
                                <a:moveTo>
                                  <a:pt x="0" y="0"/>
                                </a:moveTo>
                                <a:lnTo>
                                  <a:pt x="0" y="1727645"/>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605" name="Shape 605"/>
                        <wps:cNvSpPr/>
                        <wps:spPr>
                          <a:xfrm>
                            <a:off x="225276" y="266236"/>
                            <a:ext cx="0" cy="1727645"/>
                          </a:xfrm>
                          <a:custGeom>
                            <a:avLst/>
                            <a:gdLst/>
                            <a:ahLst/>
                            <a:cxnLst/>
                            <a:rect l="0" t="0" r="0" b="0"/>
                            <a:pathLst>
                              <a:path h="1727645">
                                <a:moveTo>
                                  <a:pt x="0" y="0"/>
                                </a:moveTo>
                                <a:lnTo>
                                  <a:pt x="0" y="1727645"/>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606" name="Shape 606"/>
                        <wps:cNvSpPr/>
                        <wps:spPr>
                          <a:xfrm>
                            <a:off x="229595" y="1993881"/>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45" name="Shape 10545"/>
                        <wps:cNvSpPr/>
                        <wps:spPr>
                          <a:xfrm>
                            <a:off x="229595" y="482192"/>
                            <a:ext cx="932928" cy="431911"/>
                          </a:xfrm>
                          <a:custGeom>
                            <a:avLst/>
                            <a:gdLst/>
                            <a:ahLst/>
                            <a:cxnLst/>
                            <a:rect l="0" t="0" r="0" b="0"/>
                            <a:pathLst>
                              <a:path w="932928" h="431911">
                                <a:moveTo>
                                  <a:pt x="0" y="0"/>
                                </a:moveTo>
                                <a:lnTo>
                                  <a:pt x="932928" y="0"/>
                                </a:lnTo>
                                <a:lnTo>
                                  <a:pt x="932928"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46" name="Shape 10546"/>
                        <wps:cNvSpPr/>
                        <wps:spPr>
                          <a:xfrm>
                            <a:off x="229595" y="1346014"/>
                            <a:ext cx="3187506" cy="431912"/>
                          </a:xfrm>
                          <a:custGeom>
                            <a:avLst/>
                            <a:gdLst/>
                            <a:ahLst/>
                            <a:cxnLst/>
                            <a:rect l="0" t="0" r="0" b="0"/>
                            <a:pathLst>
                              <a:path w="3187506" h="431912">
                                <a:moveTo>
                                  <a:pt x="0" y="0"/>
                                </a:moveTo>
                                <a:lnTo>
                                  <a:pt x="3187506" y="0"/>
                                </a:lnTo>
                                <a:lnTo>
                                  <a:pt x="3187506"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610" name="Rectangle 610"/>
                        <wps:cNvSpPr/>
                        <wps:spPr>
                          <a:xfrm>
                            <a:off x="0" y="663777"/>
                            <a:ext cx="214335" cy="113672"/>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612" name="Rectangle 612"/>
                        <wps:cNvSpPr/>
                        <wps:spPr>
                          <a:xfrm>
                            <a:off x="45464" y="1527597"/>
                            <a:ext cx="160587" cy="113672"/>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7929" name="Rectangle 7929"/>
                        <wps:cNvSpPr/>
                        <wps:spPr>
                          <a:xfrm>
                            <a:off x="227322" y="2109542"/>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7930" name="Rectangle 7930"/>
                        <wps:cNvSpPr/>
                        <wps:spPr>
                          <a:xfrm>
                            <a:off x="277759"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31" name="Rectangle 7931"/>
                        <wps:cNvSpPr/>
                        <wps:spPr>
                          <a:xfrm>
                            <a:off x="545572" y="2109542"/>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7932" name="Rectangle 7932"/>
                        <wps:cNvSpPr/>
                        <wps:spPr>
                          <a:xfrm>
                            <a:off x="646446"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34" name="Rectangle 7934"/>
                        <wps:cNvSpPr/>
                        <wps:spPr>
                          <a:xfrm>
                            <a:off x="1064718"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33" name="Rectangle 7933"/>
                        <wps:cNvSpPr/>
                        <wps:spPr>
                          <a:xfrm>
                            <a:off x="963844" y="2109542"/>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7935" name="Rectangle 7935"/>
                        <wps:cNvSpPr/>
                        <wps:spPr>
                          <a:xfrm>
                            <a:off x="1373024"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7936" name="Rectangle 7936"/>
                        <wps:cNvSpPr/>
                        <wps:spPr>
                          <a:xfrm>
                            <a:off x="1473898"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37" name="Rectangle 7937"/>
                        <wps:cNvSpPr/>
                        <wps:spPr>
                          <a:xfrm>
                            <a:off x="1791296"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7938" name="Rectangle 7938"/>
                        <wps:cNvSpPr/>
                        <wps:spPr>
                          <a:xfrm>
                            <a:off x="1892170"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39" name="Rectangle 7939"/>
                        <wps:cNvSpPr/>
                        <wps:spPr>
                          <a:xfrm>
                            <a:off x="2200475"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7940" name="Rectangle 7940"/>
                        <wps:cNvSpPr/>
                        <wps:spPr>
                          <a:xfrm>
                            <a:off x="2301349"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41" name="Rectangle 7941"/>
                        <wps:cNvSpPr/>
                        <wps:spPr>
                          <a:xfrm>
                            <a:off x="2618747"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7942" name="Rectangle 7942"/>
                        <wps:cNvSpPr/>
                        <wps:spPr>
                          <a:xfrm>
                            <a:off x="2719621"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43" name="Rectangle 7943"/>
                        <wps:cNvSpPr/>
                        <wps:spPr>
                          <a:xfrm>
                            <a:off x="3027926"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7944" name="Rectangle 7944"/>
                        <wps:cNvSpPr/>
                        <wps:spPr>
                          <a:xfrm>
                            <a:off x="3128800"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45" name="Rectangle 7945"/>
                        <wps:cNvSpPr/>
                        <wps:spPr>
                          <a:xfrm>
                            <a:off x="3446198"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7946" name="Rectangle 7946"/>
                        <wps:cNvSpPr/>
                        <wps:spPr>
                          <a:xfrm>
                            <a:off x="3547072"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47" name="Rectangle 7947"/>
                        <wps:cNvSpPr/>
                        <wps:spPr>
                          <a:xfrm>
                            <a:off x="3855378" y="2109542"/>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7948" name="Rectangle 7948"/>
                        <wps:cNvSpPr/>
                        <wps:spPr>
                          <a:xfrm>
                            <a:off x="3956252"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7949" name="Rectangle 7949"/>
                        <wps:cNvSpPr/>
                        <wps:spPr>
                          <a:xfrm>
                            <a:off x="4128164" y="2109542"/>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7950" name="Rectangle 7950"/>
                        <wps:cNvSpPr/>
                        <wps:spPr>
                          <a:xfrm>
                            <a:off x="4279475" y="2109542"/>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5EA64015" id="Group 8920" o:spid="_x0000_s1154" style="width:343.65pt;height:172.85pt;mso-position-horizontal-relative:char;mso-position-vertical-relative:line" coordsize="43645,2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">
                <v:rect id="Rectangle 588" o:spid="_x0000_s1155" style="position:absolute;left:11775;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B33E61" w:rsidRDefault="00B33E61">
                        <w:pPr>
                          <w:spacing w:after="160" w:line="259" w:lineRule="auto"/>
                        </w:pPr>
                        <w:r>
                          <w:rPr>
                            <w:color w:val="999999"/>
                            <w:sz w:val="14"/>
                          </w:rPr>
                          <w:t xml:space="preserve">Answered: 322 </w:t>
                        </w:r>
                      </w:p>
                    </w:txbxContent>
                  </v:textbox>
                </v:rect>
                <v:rect id="Rectangle 589" o:spid="_x0000_s1156" style="position:absolute;left:19231;width:676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B33E61" w:rsidRDefault="00B33E61">
                        <w:pPr>
                          <w:spacing w:after="160" w:line="259" w:lineRule="auto"/>
                        </w:pPr>
                        <w:r>
                          <w:rPr>
                            <w:color w:val="999999"/>
                            <w:sz w:val="14"/>
                          </w:rPr>
                          <w:t>Skipped: 23</w:t>
                        </w:r>
                      </w:p>
                    </w:txbxContent>
                  </v:textbox>
                </v:rect>
                <v:shape id="Shape 10544" o:spid="_x0000_s1157" style="position:absolute;left:2295;top:2662;width:41350;height:17276;visibility:visible;mso-wrap-style:square;v-text-anchor:top" coordsize="4134984,172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59cUA&#10;AADeAAAADwAAAGRycy9kb3ducmV2LnhtbERPTWvCQBC9F/wPywi91Y1Fi4nZiEiFXlqsRrwO2WmS&#10;mp1Ns6uJ/74rFHqbx/ucdDWYRlypc7VlBdNJBIK4sLrmUkF+2D4tQDiPrLGxTApu5GCVjR5STLTt&#10;+ZOue1+KEMIuQQWV920ipSsqMugmtiUO3JftDPoAu1LqDvsQbhr5HEUv0mDNoaHCljYVFef9xSh4&#10;PbndYZNvf96dib9j21+OZvqh1ON4WC9BeBr8v/jP/abD/Gg+m8H9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fn1xQAAAN4AAAAPAAAAAAAAAAAAAAAAAJgCAABkcnMv&#10;ZG93bnJldi54bWxQSwUGAAAAAAQABAD1AAAAigMAAAAA&#10;" path="m,l4134984,r,1727646l,1727646,,e" fillcolor="#f0f0f0" stroked="f" strokeweight="0">
                  <v:stroke miterlimit="83231f" joinstyle="miter"/>
                  <v:path arrowok="t" textboxrect="0,0,4134984,1727646"/>
                </v:shape>
                <v:shape id="Shape 595" o:spid="_x0000_s1158" style="position:absolute;left:6399;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lIcQA&#10;AADcAAAADwAAAGRycy9kb3ducmV2LnhtbESPX2vCMBTF3wd+h3AHe5vpxMrWGYsUBFGQ2Q3d46W5&#10;tp3NTWkyW7/9Igh7PJw/P848HUwjLtS52rKCl3EEgriwuuZSwdfn6vkVhPPIGhvLpOBKDtLF6GGO&#10;ibY97+mS+1KEEXYJKqi8bxMpXVGRQTe2LXHwTrYz6IPsSqk77MO4aeQkimbSYM2BUGFLWUXFOf81&#10;N4jebKe7D8oO2B/s8fh96n+mSj09Dst3EJ4G/x++t9daQfwWw+1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5SHEAAAA3AAAAA8AAAAAAAAAAAAAAAAAmAIAAGRycy9k&#10;b3ducmV2LnhtbFBLBQYAAAAABAAEAPUAAACJAwAAAAA=&#10;" path="m,l,1727645e" filled="f" strokecolor="#f9f9f9" strokeweight=".23994mm">
                  <v:stroke miterlimit="83231f" joinstyle="miter"/>
                  <v:path arrowok="t" textboxrect="0,0,0,1727645"/>
                </v:shape>
                <v:shape id="Shape 596" o:spid="_x0000_s1159" style="position:absolute;left:10545;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7VsMA&#10;AADcAAAADwAAAGRycy9kb3ducmV2LnhtbESPW4vCMBCF3wX/QxjBN01dVNyuURZBEAVZL+g+Ds3Y&#10;dm0mpYm2/nsjLPh4OJePM503phB3qlxuWcGgH4EgTqzOOVVwPCx7ExDOI2ssLJOCBzmYz9qtKcba&#10;1ryj+96nIoywi1FB5n0ZS+mSjAy6vi2Jg3exlUEfZJVKXWEdxk0hP6JoLA3mHAgZlrTIKLnub+YF&#10;0evNcPtDixPWJ3s+/17qv6FS3U7z/QXCU+Pf4f/2SisYfY7hdS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7VsMAAADcAAAADwAAAAAAAAAAAAAAAACYAgAAZHJzL2Rv&#10;d25yZXYueG1sUEsFBgAAAAAEAAQA9QAAAIgDAAAAAA==&#10;" path="m,l,1727645e" filled="f" strokecolor="#f9f9f9" strokeweight=".23994mm">
                  <v:stroke miterlimit="83231f" joinstyle="miter"/>
                  <v:path arrowok="t" textboxrect="0,0,0,1727645"/>
                </v:shape>
                <v:shape id="Shape 597" o:spid="_x0000_s1160" style="position:absolute;left:14691;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cQA&#10;AADcAAAADwAAAGRycy9kb3ducmV2LnhtbESPX2vCMBTF3wW/Q7iCbzNV3NRqlCEIssHQKurjpbm2&#10;dc1NaTLbfftFGPh4OH9+nMWqNaW4U+0KywqGgwgEcWp1wZmC42HzMgXhPLLG0jIp+CUHq2W3s8BY&#10;24b3dE98JsIIuxgV5N5XsZQuzcmgG9iKOHhXWxv0QdaZ1DU2YdyUchRFb9JgwYGQY0XrnNLv5Mc8&#10;IPrjc/y1o/UJm5M9ny/X5jZWqt9r3+cgPLX+Gf5vb7WC19kEH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s3EAAAA3AAAAA8AAAAAAAAAAAAAAAAAmAIAAGRycy9k&#10;b3ducmV2LnhtbFBLBQYAAAAABAAEAPUAAACJAwAAAAA=&#10;" path="m,l,1727645e" filled="f" strokecolor="#f9f9f9" strokeweight=".23994mm">
                  <v:stroke miterlimit="83231f" joinstyle="miter"/>
                  <v:path arrowok="t" textboxrect="0,0,0,1727645"/>
                </v:shape>
                <v:shape id="Shape 598" o:spid="_x0000_s1161" style="position:absolute;left:18838;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Kv8IA&#10;AADcAAAADwAAAGRycy9kb3ducmV2LnhtbERPW2vCMBR+H/gfwhF8m6mjG1qNZRQGY4MxL6iPh+bY&#10;VpuT0sS2+/fLYODjx3dfpYOpRUetqywrmE0jEMS51RUXCva7t8c5COeRNdaWScEPOUjXo4cVJtr2&#10;vKFu6wsRQtglqKD0vkmkdHlJBt3UNsSBO9vWoA+wLaRusQ/hppZPUfQiDVYcGkpsKCspv25v5q9E&#10;f3zGX9+UHbA/2OPxdO4vsVKT8fC6BOFp8Hfxv/tdK3hehL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0q/wgAAANwAAAAPAAAAAAAAAAAAAAAAAJgCAABkcnMvZG93&#10;bnJldi54bWxQSwUGAAAAAAQABAD1AAAAhwMAAAAA&#10;" path="m,l,1727645e" filled="f" strokecolor="#f9f9f9" strokeweight=".23994mm">
                  <v:stroke miterlimit="83231f" joinstyle="miter"/>
                  <v:path arrowok="t" textboxrect="0,0,0,1727645"/>
                </v:shape>
                <v:shape id="Shape 599" o:spid="_x0000_s1162" style="position:absolute;left:22984;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vJMUA&#10;AADcAAAADwAAAGRycy9kb3ducmV2LnhtbESPW2vCQBCF3wv9D8sU+lY3LSoa3QQRCqVCqRcSH4fs&#10;mKRmZ0N2a9J/3xUEHw/n8nGW6WAacaHO1ZYVvI4iEMSF1TWXCg7795cZCOeRNTaWScEfOUiTx4cl&#10;xtr2vKXLzpcijLCLUUHlfRtL6YqKDLqRbYmDd7KdQR9kV0rdYR/GTSPfomgqDdYcCBW2tK6oOO9+&#10;zRWiPzfjr29aZ9hnNs+Pp/5nrNTz07BagPA0+Hv41v7QCibzOVzPhCM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8kxQAAANwAAAAPAAAAAAAAAAAAAAAAAJgCAABkcnMv&#10;ZG93bnJldi54bWxQSwUGAAAAAAQABAD1AAAAigMAAAAA&#10;" path="m,l,1727645e" filled="f" strokecolor="#f9f9f9" strokeweight=".23994mm">
                  <v:stroke miterlimit="83231f" joinstyle="miter"/>
                  <v:path arrowok="t" textboxrect="0,0,0,1727645"/>
                </v:shape>
                <v:shape id="Shape 600" o:spid="_x0000_s1163" style="position:absolute;left:27044;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yQsAA&#10;AADcAAAADwAAAGRycy9kb3ducmV2LnhtbERPy4rCMBTdC/MP4Q6401QRkWosUhgYHBBfqMtLc22r&#10;zU1pMrb+vRkYcHk470XSmUo8qHGlZQWjYQSCOLO65FzB8fA1mIFwHlljZZkUPMlBsvzoLTDWtuUd&#10;PfY+FyGEXYwKCu/rWEqXFWTQDW1NHLirbQz6AJtc6gbbEG4qOY6iqTRYcmgosKa0oOy+/zV/JXr9&#10;M9lsKT1he7Ln8+Xa3iZK9T+71RyEp86/xf/ub61gGoX54Uw4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6yQsAAAADcAAAADwAAAAAAAAAAAAAAAACYAgAAZHJzL2Rvd25y&#10;ZXYueG1sUEsFBgAAAAAEAAQA9QAAAIUDAAAAAA==&#10;" path="m,l,1727645e" filled="f" strokecolor="#f9f9f9" strokeweight=".23994mm">
                  <v:stroke miterlimit="83231f" joinstyle="miter"/>
                  <v:path arrowok="t" textboxrect="0,0,0,1727645"/>
                </v:shape>
                <v:shape id="Shape 601" o:spid="_x0000_s1164" style="position:absolute;left:31190;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X2cIA&#10;AADcAAAADwAAAGRycy9kb3ducmV2LnhtbESPW4vCMBCF3wX/Qxhh3zRVRKRrKiIIsgviqug+Ds30&#10;os2kNFlb/70RFnw8nMvHWSw7U4k7Na60rGA8ikAQp1aXnCs4HTfDOQjnkTVWlknBgxwsk35vgbG2&#10;Lf/Q/eBzEUbYxaig8L6OpXRpQQbdyNbEwctsY9AH2eRSN9iGcVPJSRTNpMGSA6HAmtYFpbfDn3lB&#10;9Nf3dLen9Rnbs71cfrP2OlXqY9CtPkF46vw7/N/eagWzaAyv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hfZwgAAANwAAAAPAAAAAAAAAAAAAAAAAJgCAABkcnMvZG93&#10;bnJldi54bWxQSwUGAAAAAAQABAD1AAAAhwMAAAAA&#10;" path="m,l,1727645e" filled="f" strokecolor="#f9f9f9" strokeweight=".23994mm">
                  <v:stroke miterlimit="83231f" joinstyle="miter"/>
                  <v:path arrowok="t" textboxrect="0,0,0,1727645"/>
                </v:shape>
                <v:shape id="Shape 602" o:spid="_x0000_s1165" style="position:absolute;left:35337;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JrsMA&#10;AADcAAAADwAAAGRycy9kb3ducmV2LnhtbESPX2vCMBTF3wf7DuEO9qappRTpjCKCIA5kU9E9Xppr&#10;W21uShPb+u0XYbDHw/nz48wWg6lFR62rLCuYjCMQxLnVFRcKjof1aArCeWSNtWVS8CAHi/nrywwz&#10;bXv+pm7vCxFG2GWooPS+yaR0eUkG3dg2xMG72NagD7ItpG6xD+OmlnEUpdJgxYFQYkOrkvLb/m6e&#10;EL39THZftDphf7Ln88+lvyZKvb8Nyw8Qngb/H/5rb7SCNIrheSYc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JrsMAAADcAAAADwAAAAAAAAAAAAAAAACYAgAAZHJzL2Rv&#10;d25yZXYueG1sUEsFBgAAAAAEAAQA9QAAAIgDAAAAAA==&#10;" path="m,l,1727645e" filled="f" strokecolor="#f9f9f9" strokeweight=".23994mm">
                  <v:stroke miterlimit="83231f" joinstyle="miter"/>
                  <v:path arrowok="t" textboxrect="0,0,0,1727645"/>
                </v:shape>
                <v:shape id="Shape 603" o:spid="_x0000_s1166" style="position:absolute;left:39483;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NcQA&#10;AADcAAAADwAAAGRycy9kb3ducmV2LnhtbESPX2vCMBTF3wd+h3CFva3pnIhUo4yCMDYY6sT6eGmu&#10;bbW5KU3Wdt/eCMIeD+fPj7NcD6YWHbWusqzgNYpBEOdWV1woOPxsXuYgnEfWWFsmBX/kYL0aPS0x&#10;0bbnHXV7X4gwwi5BBaX3TSKly0sy6CLbEAfvbFuDPsi2kLrFPoybWk7ieCYNVhwIJTaUlpRf97/m&#10;DtGfX9PvLaVH7I82y07n/jJV6nk8vC9AeBr8f/jR/tAKZvEb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LDXEAAAA3AAAAA8AAAAAAAAAAAAAAAAAmAIAAGRycy9k&#10;b3ducmV2LnhtbFBLBQYAAAAABAAEAPUAAACJAwAAAAA=&#10;" path="m,l,1727645e" filled="f" strokecolor="#f9f9f9" strokeweight=".23994mm">
                  <v:stroke miterlimit="83231f" joinstyle="miter"/>
                  <v:path arrowok="t" textboxrect="0,0,0,1727645"/>
                </v:shape>
                <v:shape id="Shape 605" o:spid="_x0000_s1167" style="position:absolute;left:2252;top:2662;width:0;height:17276;visibility:visible;mso-wrap-style:square;v-text-anchor:top" coordsize="0,17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xwcUA&#10;AADcAAAADwAAAGRycy9kb3ducmV2LnhtbESPT2vCQBTE74LfYXmCN90oGGrqKmKpFnqpf2h7fGaf&#10;STD7NmbXGL99Vyh4HGbmN8xs0ZpSNFS7wrKC0TACQZxaXXCm4LB/H7yAcB5ZY2mZFNzJwWLe7cww&#10;0fbGW2p2PhMBwi5BBbn3VSKlS3My6Ia2Ig7eydYGfZB1JnWNtwA3pRxHUSwNFhwWcqxolVN63l2N&#10;gi/5M15vN58m/n67TBuyv8fybpXq99rlKwhPrX+G/9sfWkEcTeBx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THBxQAAANwAAAAPAAAAAAAAAAAAAAAAAJgCAABkcnMv&#10;ZG93bnJldi54bWxQSwUGAAAAAAQABAD1AAAAigMAAAAA&#10;" path="m,l,1727645e" filled="f" strokecolor="#c7c7c7" strokeweight=".23994mm">
                  <v:stroke miterlimit="83231f" joinstyle="miter"/>
                  <v:path arrowok="t" textboxrect="0,0,0,1727645"/>
                </v:shape>
                <v:shape id="Shape 606" o:spid="_x0000_s1168" style="position:absolute;left:2295;top:19938;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5RR8QA&#10;AADcAAAADwAAAGRycy9kb3ducmV2LnhtbESPQWsCMRSE7wX/Q3gFL6UmKmxla5RWWOnBS60/4LF5&#10;3V1MXtYk6vrvG0HocZiZb5jlenBWXCjEzrOG6USBIK696bjRcPipXhcgYkI2aD2ThhtFWK9GT0ss&#10;jb/yN132qREZwrFEDW1KfSllrFtyGCe+J87erw8OU5ahkSbgNcOdlTOlCumw47zQYk+blurj/uw0&#10;qM38lsLnzh7PL4XZvtnKnWSl9fh5+HgHkWhI/+FH+8toKFQB9zP5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UUfEAAAA3AAAAA8AAAAAAAAAAAAAAAAAmAIAAGRycy9k&#10;b3ducmV2LnhtbFBLBQYAAAAABAAEAPUAAACJAwAAAAA=&#10;" path="m4134984,l,e" filled="f" strokecolor="#d9d9d9" strokeweight=".47989mm">
                  <v:stroke miterlimit="83231f" joinstyle="miter"/>
                  <v:path arrowok="t" textboxrect="0,0,4134984,0"/>
                </v:shape>
                <v:shape id="Shape 10545" o:spid="_x0000_s1169" style="position:absolute;left:2295;top:4821;width:9330;height:4320;visibility:visible;mso-wrap-style:square;v-text-anchor:top" coordsize="932928,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658YA&#10;AADeAAAADwAAAGRycy9kb3ducmV2LnhtbERPTWvCQBC9F/oflil4KbpRjC2pq9SIUPRkau9DdkxS&#10;s7NpdjWxv75bELzN433OfNmbWlyodZVlBeNRBII4t7riQsHhczN8BeE8ssbaMim4koPl4vFhjom2&#10;He/pkvlChBB2CSoovW8SKV1ekkE3sg1x4I62NegDbAupW+xCuKnlJIpm0mDFoaHEhtKS8lN2NgrW&#10;39eXtJrGq59T+jt73h7H9a77Umrw1L+/gfDU+7v45v7QYX4UT2P4fyf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Z658YAAADeAAAADwAAAAAAAAAAAAAAAACYAgAAZHJz&#10;L2Rvd25yZXYueG1sUEsFBgAAAAAEAAQA9QAAAIsDAAAAAA==&#10;" path="m,l932928,r,431911l,431911,,e" fillcolor="#ced428" stroked="f" strokeweight="0">
                  <v:stroke miterlimit="83231f" joinstyle="miter"/>
                  <v:path arrowok="t" textboxrect="0,0,932928,431911"/>
                </v:shape>
                <v:shape id="Shape 10546" o:spid="_x0000_s1170" style="position:absolute;left:2295;top:13460;width:31876;height:4319;visibility:visible;mso-wrap-style:square;v-text-anchor:top" coordsize="3187506,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U4sMA&#10;AADeAAAADwAAAGRycy9kb3ducmV2LnhtbERPTWvCQBC9F/wPywje6kaxMaSuokGhV20Reptmp5tg&#10;djZkNzH9912h0Ns83udsdqNtxECdrx0rWMwTEMSl0zUbBR/vp+cMhA/IGhvHpOCHPOy2k6cN5trd&#10;+UzDJRgRQ9jnqKAKoc2l9GVFFv3ctcSR+3adxRBhZ6Tu8B7DbSOXSZJKizXHhgpbKioqb5feKjgs&#10;9nbIjl/mmtqsMKvPfl00vVKz6bh/BRFoDP/iP/ebjvOTl1UKj3fiD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uU4sMAAADeAAAADwAAAAAAAAAAAAAAAACYAgAAZHJzL2Rv&#10;d25yZXYueG1sUEsFBgAAAAAEAAQA9QAAAIgDAAAAAA==&#10;" path="m,l3187506,r,431912l,431912,,e" fillcolor="#33bdbf" stroked="f" strokeweight="0">
                  <v:stroke miterlimit="83231f" joinstyle="miter"/>
                  <v:path arrowok="t" textboxrect="0,0,3187506,431912"/>
                </v:shape>
                <v:rect id="Rectangle 610" o:spid="_x0000_s1171" style="position:absolute;top:6637;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B33E61" w:rsidRDefault="00B33E61">
                        <w:pPr>
                          <w:spacing w:after="160" w:line="259" w:lineRule="auto"/>
                        </w:pPr>
                        <w:r>
                          <w:rPr>
                            <w:sz w:val="14"/>
                          </w:rPr>
                          <w:t>Yes</w:t>
                        </w:r>
                      </w:p>
                    </w:txbxContent>
                  </v:textbox>
                </v:rect>
                <v:rect id="Rectangle 612" o:spid="_x0000_s1172" style="position:absolute;left:454;top:15275;width:160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B33E61" w:rsidRDefault="00B33E61">
                        <w:pPr>
                          <w:spacing w:after="160" w:line="259" w:lineRule="auto"/>
                        </w:pPr>
                        <w:r>
                          <w:rPr>
                            <w:sz w:val="14"/>
                          </w:rPr>
                          <w:t>No</w:t>
                        </w:r>
                      </w:p>
                    </w:txbxContent>
                  </v:textbox>
                </v:rect>
                <v:rect id="Rectangle 7929" o:spid="_x0000_s1173" style="position:absolute;left:2273;top:21095;width:6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McA&#10;AADdAAAADwAAAGRycy9kb3ducmV2LnhtbESPQWvCQBSE70L/w/IK3nTTHFoTXUVaS3KssWB7e2Sf&#10;SWj2bciuJvbXdwWhx2FmvmFWm9G04kK9aywreJpHIIhLqxuuFHwe3mcLEM4ja2wtk4IrOdisHyYr&#10;TLUdeE+XwlciQNilqKD2vkuldGVNBt3cdsTBO9neoA+yr6TucQhw08o4ip6lwYbDQo0dvdZU/hRn&#10;oyBbdNuv3P4OVbv7zo4fx+TtkHilpo/jdgnC0+j/w/d2rhW8JHE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8/j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7930" o:spid="_x0000_s1174" style="position:absolute;left:2777;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MuMIA&#10;AADdAAAADwAAAGRycy9kb3ducmV2LnhtbERPTYvCMBC9C/6HMMLeNFVh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My4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31" o:spid="_x0000_s1175" style="position:absolute;left:5455;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pI8cA&#10;AADdAAAADwAAAGRycy9kb3ducmV2LnhtbESPT2vCQBTE74LfYXmCN91YoSYxq0j/oEerhdTbI/ua&#10;hGbfhuzWpP30XUHocZiZ3zDZdjCNuFLnassKFvMIBHFhdc2lgvfz6ywG4TyyxsYyKfghB9vNeJRh&#10;qm3Pb3Q9+VIECLsUFVTet6mUrqjIoJvbljh4n7Yz6IPsSqk77APcNPIhih6lwZrDQoUtPVVUfJ2+&#10;jYJ93O4+Dva3L5uXyz4/5snzOfFKTSfDbg3C0+D/w/f2QStYJc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gaSP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7932" o:spid="_x0000_s1176" style="position:absolute;left:6464;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3VMYA&#10;AADdAAAADwAAAGRycy9kb3ducmV2LnhtbESPQWvCQBSE74L/YXkFb7qpQjUxq4it6LFqIfX2yL4m&#10;odm3IbuatL++WxA8DjPzDZOue1OLG7WusqzgeRKBIM6trrhQ8HHejRcgnEfWWFsmBT/kYL0aDlJM&#10;tO34SLeTL0SAsEtQQel9k0jp8pIMuoltiIP3ZVuDPsi2kLrFLsBNLadR9CINVhwWSmxoW1L+fboa&#10;BftFs/k82N+uqN8u++w9i1/PsVdq9NRvliA89f4RvrcPWsE8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L3V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34" o:spid="_x0000_s1177" style="position:absolute;left:10647;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Ku8cA&#10;AADdAAAADwAAAGRycy9kb3ducmV2LnhtbESPT2vCQBTE7wW/w/IEb3Wjlmqiq4i26LH+AfX2yD6T&#10;YPZtyG5N2k/vCoUeh5n5DTNbtKYUd6pdYVnBoB+BIE6tLjhTcDx8vk5AOI+ssbRMCn7IwWLeeZlh&#10;om3DO7rvfSYChF2CCnLvq0RKl+Zk0PVtRRy8q60N+iDrTOoamwA3pRxG0bs0WHBYyLGiVU7pbf9t&#10;FGwm1fK8tb9NVn5cNqevU7w+xF6pXrddTkF4av1/+K+91QrG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Xyrv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33" o:spid="_x0000_s1178" style="position:absolute;left:9638;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Sz8cA&#10;AADdAAAADwAAAGRycy9kb3ducmV2LnhtbESPT2vCQBTE74V+h+UJvdWNFayJWUXaih79U0i9PbKv&#10;SWj2bciuJvrpXaHgcZiZ3zDpoje1OFPrKssKRsMIBHFudcWFgu/D6nUKwnlkjbVlUnAhB4v581OK&#10;ibYd7+i894UIEHYJKii9bxIpXV6SQTe0DXHwfm1r0AfZFlK32AW4qeVbFE2kwYrDQokNfZSU/+1P&#10;RsF62ix/NvbaFfXXcZ1ts/jzEHulXgb9cgbCU+8f4f/2Rit4j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s/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7935" o:spid="_x0000_s1179" style="position:absolute;left:13730;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vIMcA&#10;AADdAAAADwAAAGRycy9kb3ducmV2LnhtbESPT2vCQBTE7wW/w/IEb3Wj0mqiq4i26LH+AfX2yD6T&#10;YPZtyG5N2k/vCoUeh5n5DTNbtKYUd6pdYVnBoB+BIE6tLjhTcDx8vk5AOI+ssbRMCn7IwWLeeZlh&#10;om3DO7rvfSYChF2CCnLvq0RKl+Zk0PVtRRy8q60N+iDrTOoamwA3pRxG0bs0WHBYyLGiVU7pbf9t&#10;FGwm1fK8tb9NVn5cNqevU7w+xF6pXrddTkF4av1/+K+91QrG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bbyD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7936" o:spid="_x0000_s1180" style="position:absolute;left:14738;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xV8cA&#10;AADdAAAADwAAAGRycy9kb3ducmV2LnhtbESPQWvCQBSE74X+h+UVvNVNLcQkuorUih6tFlJvj+xr&#10;Epp9G7Krif31XUHocZiZb5j5cjCNuFDnassKXsYRCOLC6ppLBZ/HzXMCwnlkjY1lUnAlB8vF48Mc&#10;M217/qDLwZciQNhlqKDyvs2kdEVFBt3YtsTB+7adQR9kV0rdYR/gppGTKIqlwZrDQoUtvVVU/BzO&#10;RsE2aVdfO/vbl837aZvv83R9TL1So6dhNQPhafD/4Xt7pxVM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J8Vf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37" o:spid="_x0000_s1181" style="position:absolute;left:17912;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UzMYA&#10;AADdAAAADwAAAGRycy9kb3ducmV2LnhtbESPQWvCQBSE74X+h+UJ3upGC9XErCK1RY9WhejtkX1N&#10;QrNvQ3Y10V/fLQg9DjPzDZMue1OLK7WusqxgPIpAEOdWV1woOB4+X2YgnEfWWFsmBTdysFw8P6WY&#10;aNvxF133vhABwi5BBaX3TSKly0sy6Ea2IQ7et20N+iDbQuoWuwA3tZxE0Zs0WHFYKLGh95Lyn/3F&#10;KNjMmtVpa+9dUX+cN9kui9eH2Cs1HPSrOQhPvf8PP9pbrWAa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VUz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7938" o:spid="_x0000_s1182" style="position:absolute;left:18921;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AvsIA&#10;AADdAAAADwAAAGRycy9kb3ducmV2LnhtbERPTYvCMBC9C/6HMMLeNFVhtdUooi56dFVQb0MztsVm&#10;Upqs7e6vNwdhj4/3PV+2phRPql1hWcFwEIEgTq0uOFNwPn31pyCcR9ZYWiYFv+Rgueh25pho2/A3&#10;PY8+EyGEXYIKcu+rREqX5mTQDWxFHLi7rQ36AOtM6hqbEG5KOYqiT2mw4NCQY0XrnNLH8cco2E2r&#10;1XVv/5qs3N52l8Ml3pxir9RHr13NQHhq/b/47d5rBZN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sC+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39" o:spid="_x0000_s1183" style="position:absolute;left:22004;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lJcYA&#10;AADdAAAADwAAAGRycy9kb3ducmV2LnhtbESPT2vCQBTE70K/w/IK3nTTCppEV5Gq6NE/BdvbI/tM&#10;QrNvQ3Y1sZ++Kwg9DjPzG2a26EwlbtS40rKCt2EEgjizuuRcwedpM4hBOI+ssbJMCu7kYDF/6c0w&#10;1bblA92OPhcBwi5FBYX3dSqlywoy6Ia2Jg7exTYGfZBNLnWDbYCbSr5H0VgaLDksFFjTR0HZz/Fq&#10;FGzjevm1s79tXq2/t+f9OVmdEq9U/7VbTkF46vx/+NneaQWT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lJ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7940" o:spid="_x0000_s1184" style="position:absolute;left:23013;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IA&#10;AADdAAAADwAAAGRycy9kb3ducmV2LnhtbERPTYvCMBC9C/6HMMLeNFVk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r/F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41" o:spid="_x0000_s1185" style="position:absolute;left:26187;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aXscA&#10;AADdAAAADwAAAGRycy9kb3ducmV2LnhtbESPT2vCQBTE74LfYXmCN91YpCYxq0j/oEerhdTbI/ua&#10;hGbfhuzWpP30XUHocZiZ3zDZdjCNuFLnassKFvMIBHFhdc2lgvfz6ywG4TyyxsYyKfghB9vNeJRh&#10;qm3Pb3Q9+VIECLsUFVTet6mUrqjIoJvbljh4n7Yz6IPsSqk77APcNPIhih6lwZrDQoUtPVVUfJ2+&#10;jYJ93O4+Dva3L5uXyz4/5snzOfFKTSfDbg3C0+D/w/f2QStYJc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mGl7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7942" o:spid="_x0000_s1186" style="position:absolute;left:27196;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EKcYA&#10;AADdAAAADwAAAGRycy9kb3ducmV2LnhtbESPQWvCQBSE74L/YXkFb7qpSDUxq4it6LFqIfX2yL4m&#10;odm3IbuatL++WxA8DjPzDZOue1OLG7WusqzgeRKBIM6trrhQ8HHejRcgnEfWWFsmBT/kYL0aDlJM&#10;tO34SLeTL0SAsEtQQel9k0jp8pIMuoltiIP3ZVuDPsi2kLrFLsBNLadR9CINVhwWSmxoW1L+fboa&#10;BftFs/k82N+uqN8u++w9i1/PsVdq9NRvliA89f4RvrcPWsE8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SEK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43" o:spid="_x0000_s1187" style="position:absolute;left:30279;top:21095;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hsscA&#10;AADdAAAADwAAAGRycy9kb3ducmV2LnhtbESPT2vCQBTE7wW/w/IEb3Wjlmqiq4i26LH+AfX2yD6T&#10;YPZtyG5N2k/vCoUeh5n5DTNbtKYUd6pdYVnBoB+BIE6tLjhTcDx8vk5AOI+ssbRMCn7IwWLeeZlh&#10;om3DO7rvfSYChF2CCnLvq0RKl+Zk0PVtRRy8q60N+iDrTOoamwA3pRxG0bs0WHBYyLGiVU7pbf9t&#10;FGwm1fK8tb9NVn5cNqevU7w+xF6pXrddTkF4av1/+K+91QrG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4IbL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7944" o:spid="_x0000_s1188" style="position:absolute;left:31288;top:21095;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5xscA&#10;AADdAAAADwAAAGRycy9kb3ducmV2LnhtbESPT2vCQBTE74V+h+UJvdWNRayJWUXaih79U0i9PbKv&#10;SWj2bciuJvrpXaHgcZiZ3zDpoje1OFPrKssKRsMIBHFudcWFgu/D6nUKwnlkjbVlUnAhB4v581OK&#10;ibYd7+i894UIEHYJKii9bxIpXV6SQTe0DXHwfm1r0AfZFlK32AW4qeVbFE2kwYrDQokNfZSU/+1P&#10;RsF62ix/NvbaFfXXcZ1ts/jzEHulXgb9cgbCU+8f4f/2Rit4j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Rucb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45" o:spid="_x0000_s1189" style="position:absolute;left:34461;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cXccA&#10;AADdAAAADwAAAGRycy9kb3ducmV2LnhtbESPT2vCQBTE7wW/w/IEb3Wj2Gqiq4i26LH+AfX2yD6T&#10;YPZtyG5N2k/vCoUeh5n5DTNbtKYUd6pdYVnBoB+BIE6tLjhTcDx8vk5AOI+ssbRMCn7IwWLeeZlh&#10;om3DO7rvfSYChF2CCnLvq0RKl+Zk0PVtRRy8q60N+iDrTOoamwA3pRxG0bs0WHBYyLGiVU7pbf9t&#10;FGwm1fK8tb9NVn5cNqevU7w+xF6pXrddTkF4av1/+K+91QrG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dHF3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7946" o:spid="_x0000_s1190" style="position:absolute;left:35470;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KscA&#10;AADdAAAADwAAAGRycy9kb3ducmV2LnhtbESPQWvCQBSE74X+h+UVvNVNpcQkuorUih6tFlJvj+xr&#10;Epp9G7Krif31XUHocZiZb5j5cjCNuFDnassKXsYRCOLC6ppLBZ/HzXMCwnlkjY1lUnAlB8vF48Mc&#10;M217/qDLwZciQNhlqKDyvs2kdEVFBt3YtsTB+7adQR9kV0rdYR/gppGTKIqlwZrDQoUtvVVU/BzO&#10;RsE2aVdfO/vbl837aZvv83R9TL1So6dhNQPhafD/4Xt7pxVM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gir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47" o:spid="_x0000_s1191" style="position:absolute;left:38553;top:21095;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nscYA&#10;AADdAAAADwAAAGRycy9kb3ducmV2LnhtbESPQWvCQBSE74X+h+UJ3upGKdXErCK1RY9WhejtkX1N&#10;QrNvQ3Y10V/fLQg9DjPzDZMue1OLK7WusqxgPIpAEOdWV1woOB4+X2YgnEfWWFsmBTdysFw8P6WY&#10;aNvxF133vhABwi5BBaX3TSKly0sy6Ea2IQ7et20N+iDbQuoWuwA3tZxE0Zs0WHFYKLGh95Lyn/3F&#10;KNjMmtVpa+9dUX+cN9kui9eH2Cs1HPSrOQhPvf8PP9pbrWAa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Mns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7948" o:spid="_x0000_s1192" style="position:absolute;left:39562;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zw8IA&#10;AADdAAAADwAAAGRycy9kb3ducmV2LnhtbERPTYvCMBC9C/6HMMLeNFVktdUooi56dFVQb0MztsVm&#10;Upqs7e6vNwdhj4/3PV+2phRPql1hWcFwEIEgTq0uOFNwPn31pyCcR9ZYWiYFv+Rgueh25pho2/A3&#10;PY8+EyGEXYIKcu+rREqX5mTQDWxFHLi7rQ36AOtM6hqbEG5KOYqiT2mw4NCQY0XrnNLH8cco2E2r&#10;1XVv/5qs3N52l8Ml3pxir9RHr13NQHhq/b/47d5rBZN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LPD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7949" o:spid="_x0000_s1193" style="position:absolute;left:41281;top:21095;width:200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WWMYA&#10;AADdAAAADwAAAGRycy9kb3ducmV2LnhtbESPT2vCQBTE70K/w/IK3nTTIppEV5Gq6NE/BdvbI/tM&#10;QrNvQ3Y1sZ++Kwg9DjPzG2a26EwlbtS40rKCt2EEgjizuuRcwedpM4hBOI+ssbJMCu7kYDF/6c0w&#10;1bblA92OPhcBwi5FBYX3dSqlywoy6Ia2Jg7exTYGfZBNLnWDbYCbSr5H0VgaLDksFFjTR0HZz/Fq&#10;FGzjevm1s79tXq2/t+f9OVmdEq9U/7VbTkF46vx/+NneaQWT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AWW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7950" o:spid="_x0000_s1194" style="position:absolute;left:42794;top:21095;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pGMIA&#10;AADdAAAADwAAAGRycy9kb3ducmV2LnhtbERPTYvCMBC9C/6HMMLeNFVwtdUooi56dFVQb0MztsVm&#10;Upqs7e6vNwdhj4/3PV+2phRPql1hWcFwEIEgTq0uOFNwPn31pyCcR9ZYWiYFv+Rgueh25pho2/A3&#10;PY8+EyGEXYIKcu+rREqX5mTQDWxFHLi7rQ36AOtM6hqbEG5KOYqiT2mw4NCQY0XrnNLH8cco2E2r&#10;1XVv/5qs3N52l8Ml3pxir9RHr13NQHhq/b/47d5rBZN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ykY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p w:rsidR="00950861" w:rsidRDefault="00950861" w:rsidP="00A35437">
      <w:pPr>
        <w:ind w:left="618" w:right="1180"/>
        <w:jc w:val="both"/>
      </w:pPr>
      <w:r>
        <w:rPr>
          <w:color w:val="999999"/>
        </w:rPr>
        <w:t xml:space="preserve">Q8 </w:t>
      </w:r>
      <w:r>
        <w:t>Do you think older</w:t>
      </w:r>
    </w:p>
    <w:tbl>
      <w:tblPr>
        <w:tblStyle w:val="TableGrid"/>
        <w:tblpPr w:vertAnchor="page" w:horzAnchor="page" w:tblpX="566" w:tblpY="7314"/>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84.38%</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270</w:t>
            </w:r>
          </w:p>
        </w:tc>
      </w:tr>
      <w:tr w:rsidR="00950861">
        <w:trPr>
          <w:trHeight w:val="401"/>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6.25%</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20</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Not sure</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9.38%</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30</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320</w:t>
            </w:r>
          </w:p>
        </w:tc>
      </w:tr>
    </w:tbl>
    <w:p w:rsidR="00950861" w:rsidRDefault="00950861" w:rsidP="00A35437">
      <w:pPr>
        <w:ind w:left="618" w:right="1180"/>
        <w:jc w:val="both"/>
      </w:pPr>
      <w:r>
        <w:t>Australians/Australians with a disability face barriers when they look for work or are in a job?</w:t>
      </w:r>
    </w:p>
    <w:p w:rsidR="00950861" w:rsidRDefault="00950861" w:rsidP="00A35437">
      <w:pPr>
        <w:spacing w:after="0" w:line="259" w:lineRule="auto"/>
        <w:ind w:left="272" w:right="-8"/>
        <w:jc w:val="both"/>
      </w:pPr>
      <w:r>
        <w:rPr>
          <w:rFonts w:ascii="Calibri" w:eastAsia="Calibri" w:hAnsi="Calibri" w:cs="Calibri"/>
          <w:b/>
          <w:noProof/>
          <w:color w:val="000000"/>
          <w:lang w:eastAsia="en-AU"/>
        </w:rPr>
        <mc:AlternateContent>
          <mc:Choice Requires="wpg">
            <w:drawing>
              <wp:inline distT="0" distB="0" distL="0" distR="0" wp14:anchorId="1FDB15E3" wp14:editId="32E35BCA">
                <wp:extent cx="4582808" cy="2540538"/>
                <wp:effectExtent l="0" t="0" r="0" b="0"/>
                <wp:docPr id="9555" name="Group 9555"/>
                <wp:cNvGraphicFramePr/>
                <a:graphic xmlns:a="http://schemas.openxmlformats.org/drawingml/2006/main">
                  <a:graphicData uri="http://schemas.microsoft.com/office/word/2010/wordprocessingGroup">
                    <wpg:wgp>
                      <wpg:cNvGrpSpPr/>
                      <wpg:grpSpPr>
                        <a:xfrm>
                          <a:off x="0" y="0"/>
                          <a:ext cx="4582808" cy="2540538"/>
                          <a:chOff x="0" y="0"/>
                          <a:chExt cx="4582808" cy="2540538"/>
                        </a:xfrm>
                      </wpg:grpSpPr>
                      <wps:wsp>
                        <wps:cNvPr id="723" name="Rectangle 723"/>
                        <wps:cNvSpPr/>
                        <wps:spPr>
                          <a:xfrm>
                            <a:off x="1395756" y="0"/>
                            <a:ext cx="885215" cy="113672"/>
                          </a:xfrm>
                          <a:prstGeom prst="rect">
                            <a:avLst/>
                          </a:prstGeom>
                          <a:ln>
                            <a:noFill/>
                          </a:ln>
                        </wps:spPr>
                        <wps:txbx>
                          <w:txbxContent>
                            <w:p w:rsidR="00B33E61" w:rsidRDefault="00B33E61">
                              <w:pPr>
                                <w:spacing w:after="160" w:line="259" w:lineRule="auto"/>
                              </w:pPr>
                              <w:r>
                                <w:rPr>
                                  <w:color w:val="999999"/>
                                  <w:sz w:val="14"/>
                                </w:rPr>
                                <w:t xml:space="preserve">Answered: 320 </w:t>
                              </w:r>
                            </w:p>
                          </w:txbxContent>
                        </wps:txbx>
                        <wps:bodyPr horzOverflow="overflow" vert="horz" lIns="0" tIns="0" rIns="0" bIns="0" rtlCol="0">
                          <a:noAutofit/>
                        </wps:bodyPr>
                      </wps:wsp>
                      <wps:wsp>
                        <wps:cNvPr id="724" name="Rectangle 724"/>
                        <wps:cNvSpPr/>
                        <wps:spPr>
                          <a:xfrm>
                            <a:off x="2141372" y="0"/>
                            <a:ext cx="676723" cy="113672"/>
                          </a:xfrm>
                          <a:prstGeom prst="rect">
                            <a:avLst/>
                          </a:prstGeom>
                          <a:ln>
                            <a:noFill/>
                          </a:ln>
                        </wps:spPr>
                        <wps:txbx>
                          <w:txbxContent>
                            <w:p w:rsidR="00B33E61" w:rsidRDefault="00B33E61">
                              <w:pPr>
                                <w:spacing w:after="160" w:line="259" w:lineRule="auto"/>
                              </w:pPr>
                              <w:r>
                                <w:rPr>
                                  <w:color w:val="999999"/>
                                  <w:sz w:val="14"/>
                                </w:rPr>
                                <w:t>Skipped: 25</w:t>
                              </w:r>
                            </w:p>
                          </w:txbxContent>
                        </wps:txbx>
                        <wps:bodyPr horzOverflow="overflow" vert="horz" lIns="0" tIns="0" rIns="0" bIns="0" rtlCol="0">
                          <a:noAutofit/>
                        </wps:bodyPr>
                      </wps:wsp>
                      <wps:wsp>
                        <wps:cNvPr id="10547" name="Shape 10547"/>
                        <wps:cNvSpPr/>
                        <wps:spPr>
                          <a:xfrm>
                            <a:off x="447824" y="266237"/>
                            <a:ext cx="4134984" cy="2073175"/>
                          </a:xfrm>
                          <a:custGeom>
                            <a:avLst/>
                            <a:gdLst/>
                            <a:ahLst/>
                            <a:cxnLst/>
                            <a:rect l="0" t="0" r="0" b="0"/>
                            <a:pathLst>
                              <a:path w="4134984" h="2073175">
                                <a:moveTo>
                                  <a:pt x="0" y="0"/>
                                </a:moveTo>
                                <a:lnTo>
                                  <a:pt x="4134984" y="0"/>
                                </a:lnTo>
                                <a:lnTo>
                                  <a:pt x="4134984" y="2073175"/>
                                </a:lnTo>
                                <a:lnTo>
                                  <a:pt x="0" y="20731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730" name="Shape 730"/>
                        <wps:cNvSpPr/>
                        <wps:spPr>
                          <a:xfrm>
                            <a:off x="85814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1" name="Shape 731"/>
                        <wps:cNvSpPr/>
                        <wps:spPr>
                          <a:xfrm>
                            <a:off x="127277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2" name="Shape 732"/>
                        <wps:cNvSpPr/>
                        <wps:spPr>
                          <a:xfrm>
                            <a:off x="168740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3" name="Shape 733"/>
                        <wps:cNvSpPr/>
                        <wps:spPr>
                          <a:xfrm>
                            <a:off x="210204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4" name="Shape 734"/>
                        <wps:cNvSpPr/>
                        <wps:spPr>
                          <a:xfrm>
                            <a:off x="251667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5" name="Shape 735"/>
                        <wps:cNvSpPr/>
                        <wps:spPr>
                          <a:xfrm>
                            <a:off x="2922676"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6" name="Shape 736"/>
                        <wps:cNvSpPr/>
                        <wps:spPr>
                          <a:xfrm>
                            <a:off x="3337311"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7" name="Shape 737"/>
                        <wps:cNvSpPr/>
                        <wps:spPr>
                          <a:xfrm>
                            <a:off x="3751945"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38" name="Shape 738"/>
                        <wps:cNvSpPr/>
                        <wps:spPr>
                          <a:xfrm>
                            <a:off x="416658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740" name="Shape 740"/>
                        <wps:cNvSpPr/>
                        <wps:spPr>
                          <a:xfrm>
                            <a:off x="443505" y="266237"/>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741" name="Shape 741"/>
                        <wps:cNvSpPr/>
                        <wps:spPr>
                          <a:xfrm>
                            <a:off x="447824" y="2339412"/>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48" name="Shape 10548"/>
                        <wps:cNvSpPr/>
                        <wps:spPr>
                          <a:xfrm>
                            <a:off x="447824" y="395810"/>
                            <a:ext cx="3481205" cy="431911"/>
                          </a:xfrm>
                          <a:custGeom>
                            <a:avLst/>
                            <a:gdLst/>
                            <a:ahLst/>
                            <a:cxnLst/>
                            <a:rect l="0" t="0" r="0" b="0"/>
                            <a:pathLst>
                              <a:path w="3481205" h="431911">
                                <a:moveTo>
                                  <a:pt x="0" y="0"/>
                                </a:moveTo>
                                <a:lnTo>
                                  <a:pt x="3481205" y="0"/>
                                </a:lnTo>
                                <a:lnTo>
                                  <a:pt x="3481205"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49" name="Shape 10549"/>
                        <wps:cNvSpPr/>
                        <wps:spPr>
                          <a:xfrm>
                            <a:off x="447824" y="1086868"/>
                            <a:ext cx="250508" cy="431912"/>
                          </a:xfrm>
                          <a:custGeom>
                            <a:avLst/>
                            <a:gdLst/>
                            <a:ahLst/>
                            <a:cxnLst/>
                            <a:rect l="0" t="0" r="0" b="0"/>
                            <a:pathLst>
                              <a:path w="250508" h="431912">
                                <a:moveTo>
                                  <a:pt x="0" y="0"/>
                                </a:moveTo>
                                <a:lnTo>
                                  <a:pt x="250508" y="0"/>
                                </a:lnTo>
                                <a:lnTo>
                                  <a:pt x="250508"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10550" name="Shape 10550"/>
                        <wps:cNvSpPr/>
                        <wps:spPr>
                          <a:xfrm>
                            <a:off x="447824" y="1777926"/>
                            <a:ext cx="380081" cy="431912"/>
                          </a:xfrm>
                          <a:custGeom>
                            <a:avLst/>
                            <a:gdLst/>
                            <a:ahLst/>
                            <a:cxnLst/>
                            <a:rect l="0" t="0" r="0" b="0"/>
                            <a:pathLst>
                              <a:path w="380081" h="431912">
                                <a:moveTo>
                                  <a:pt x="0" y="0"/>
                                </a:moveTo>
                                <a:lnTo>
                                  <a:pt x="380081" y="0"/>
                                </a:lnTo>
                                <a:lnTo>
                                  <a:pt x="380081" y="431912"/>
                                </a:lnTo>
                                <a:lnTo>
                                  <a:pt x="0" y="431912"/>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s:wsp>
                        <wps:cNvPr id="746" name="Rectangle 746"/>
                        <wps:cNvSpPr/>
                        <wps:spPr>
                          <a:xfrm>
                            <a:off x="218229" y="572846"/>
                            <a:ext cx="214335" cy="113672"/>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748" name="Rectangle 748"/>
                        <wps:cNvSpPr/>
                        <wps:spPr>
                          <a:xfrm>
                            <a:off x="263693" y="1263904"/>
                            <a:ext cx="160587" cy="113672"/>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750" name="Rectangle 750"/>
                        <wps:cNvSpPr/>
                        <wps:spPr>
                          <a:xfrm>
                            <a:off x="0" y="1954963"/>
                            <a:ext cx="489274" cy="113672"/>
                          </a:xfrm>
                          <a:prstGeom prst="rect">
                            <a:avLst/>
                          </a:prstGeom>
                          <a:ln>
                            <a:noFill/>
                          </a:ln>
                        </wps:spPr>
                        <wps:txbx>
                          <w:txbxContent>
                            <w:p w:rsidR="00B33E61" w:rsidRDefault="00B33E61">
                              <w:pPr>
                                <w:spacing w:after="160" w:line="259" w:lineRule="auto"/>
                              </w:pPr>
                              <w:r>
                                <w:rPr>
                                  <w:sz w:val="14"/>
                                </w:rPr>
                                <w:t>Not sure</w:t>
                              </w:r>
                            </w:p>
                          </w:txbxContent>
                        </wps:txbx>
                        <wps:bodyPr horzOverflow="overflow" vert="horz" lIns="0" tIns="0" rIns="0" bIns="0" rtlCol="0">
                          <a:noAutofit/>
                        </wps:bodyPr>
                      </wps:wsp>
                      <wps:wsp>
                        <wps:cNvPr id="8094" name="Rectangle 8094"/>
                        <wps:cNvSpPr/>
                        <wps:spPr>
                          <a:xfrm>
                            <a:off x="445551" y="2455071"/>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8095" name="Rectangle 8095"/>
                        <wps:cNvSpPr/>
                        <wps:spPr>
                          <a:xfrm>
                            <a:off x="495988"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96" name="Rectangle 8096"/>
                        <wps:cNvSpPr/>
                        <wps:spPr>
                          <a:xfrm>
                            <a:off x="763801" y="2455071"/>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8097" name="Rectangle 8097"/>
                        <wps:cNvSpPr/>
                        <wps:spPr>
                          <a:xfrm>
                            <a:off x="864675"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99" name="Rectangle 8099"/>
                        <wps:cNvSpPr/>
                        <wps:spPr>
                          <a:xfrm>
                            <a:off x="1282947"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98" name="Rectangle 8098"/>
                        <wps:cNvSpPr/>
                        <wps:spPr>
                          <a:xfrm>
                            <a:off x="1182073" y="2455071"/>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8100" name="Rectangle 8100"/>
                        <wps:cNvSpPr/>
                        <wps:spPr>
                          <a:xfrm>
                            <a:off x="1591253"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8101" name="Rectangle 8101"/>
                        <wps:cNvSpPr/>
                        <wps:spPr>
                          <a:xfrm>
                            <a:off x="1692127"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04" name="Rectangle 8104"/>
                        <wps:cNvSpPr/>
                        <wps:spPr>
                          <a:xfrm>
                            <a:off x="2110399"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02" name="Rectangle 8102"/>
                        <wps:cNvSpPr/>
                        <wps:spPr>
                          <a:xfrm>
                            <a:off x="2009525"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8105" name="Rectangle 8105"/>
                        <wps:cNvSpPr/>
                        <wps:spPr>
                          <a:xfrm>
                            <a:off x="2418704"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8106" name="Rectangle 8106"/>
                        <wps:cNvSpPr/>
                        <wps:spPr>
                          <a:xfrm>
                            <a:off x="2519578"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07" name="Rectangle 8107"/>
                        <wps:cNvSpPr/>
                        <wps:spPr>
                          <a:xfrm>
                            <a:off x="2836976"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8108" name="Rectangle 8108"/>
                        <wps:cNvSpPr/>
                        <wps:spPr>
                          <a:xfrm>
                            <a:off x="2937850"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10" name="Rectangle 8110"/>
                        <wps:cNvSpPr/>
                        <wps:spPr>
                          <a:xfrm>
                            <a:off x="3347029"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09" name="Rectangle 8109"/>
                        <wps:cNvSpPr/>
                        <wps:spPr>
                          <a:xfrm>
                            <a:off x="3246155"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8111" name="Rectangle 8111"/>
                        <wps:cNvSpPr/>
                        <wps:spPr>
                          <a:xfrm>
                            <a:off x="3664427"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8112" name="Rectangle 8112"/>
                        <wps:cNvSpPr/>
                        <wps:spPr>
                          <a:xfrm>
                            <a:off x="3765301"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14" name="Rectangle 8114"/>
                        <wps:cNvSpPr/>
                        <wps:spPr>
                          <a:xfrm>
                            <a:off x="4073607" y="2455071"/>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8115" name="Rectangle 8115"/>
                        <wps:cNvSpPr/>
                        <wps:spPr>
                          <a:xfrm>
                            <a:off x="4174481"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116" name="Rectangle 8116"/>
                        <wps:cNvSpPr/>
                        <wps:spPr>
                          <a:xfrm>
                            <a:off x="4346393" y="2455071"/>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8117" name="Rectangle 8117"/>
                        <wps:cNvSpPr/>
                        <wps:spPr>
                          <a:xfrm>
                            <a:off x="4497704" y="2455071"/>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1FDB15E3" id="Group 9555" o:spid="_x0000_s1195" style="width:360.85pt;height:200.05pt;mso-position-horizontal-relative:char;mso-position-vertical-relative:line" coordsize="45828,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">
                <v:rect id="Rectangle 723" o:spid="_x0000_s1196" style="position:absolute;left:13957;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B33E61" w:rsidRDefault="00B33E61">
                        <w:pPr>
                          <w:spacing w:after="160" w:line="259" w:lineRule="auto"/>
                        </w:pPr>
                        <w:r>
                          <w:rPr>
                            <w:color w:val="999999"/>
                            <w:sz w:val="14"/>
                          </w:rPr>
                          <w:t xml:space="preserve">Answered: 320 </w:t>
                        </w:r>
                      </w:p>
                    </w:txbxContent>
                  </v:textbox>
                </v:rect>
                <v:rect id="Rectangle 724" o:spid="_x0000_s1197" style="position:absolute;left:21413;width:676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B33E61" w:rsidRDefault="00B33E61">
                        <w:pPr>
                          <w:spacing w:after="160" w:line="259" w:lineRule="auto"/>
                        </w:pPr>
                        <w:r>
                          <w:rPr>
                            <w:color w:val="999999"/>
                            <w:sz w:val="14"/>
                          </w:rPr>
                          <w:t>Skipped: 25</w:t>
                        </w:r>
                      </w:p>
                    </w:txbxContent>
                  </v:textbox>
                </v:rect>
                <v:shape id="Shape 10547" o:spid="_x0000_s1198" style="position:absolute;left:4478;top:2662;width:41350;height:20732;visibility:visible;mso-wrap-style:square;v-text-anchor:top" coordsize="4134984,20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3tccA&#10;AADeAAAADwAAAGRycy9kb3ducmV2LnhtbERPS2vCQBC+C/0PyxS8FN34qLapq5SKIEUKRg96G7LT&#10;JJidTbNbjfn1bqHgbT6+58wWjSnFmWpXWFYw6EcgiFOrC84U7Her3gsI55E1lpZJwZUcLOYPnRnG&#10;2l54S+fEZyKEsItRQe59FUvp0pwMur6tiAP3bWuDPsA6k7rGSwg3pRxG0UQaLDg05FjRR07pKfk1&#10;Cja23Yye3Fd7XP6sJ4fkFeWx/VSq+9i8v4Hw1Pi7+N+91mF+9Dyewt874QY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TN7XHAAAA3gAAAA8AAAAAAAAAAAAAAAAAmAIAAGRy&#10;cy9kb3ducmV2LnhtbFBLBQYAAAAABAAEAPUAAACMAwAAAAA=&#10;" path="m,l4134984,r,2073175l,2073175,,e" fillcolor="#f0f0f0" stroked="f" strokeweight="0">
                  <v:stroke miterlimit="83231f" joinstyle="miter"/>
                  <v:path arrowok="t" textboxrect="0,0,4134984,2073175"/>
                </v:shape>
                <v:shape id="Shape 730" o:spid="_x0000_s1199" style="position:absolute;left:858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SNcEA&#10;AADcAAAADwAAAGRycy9kb3ducmV2LnhtbERPTYvCMBC9L/gfwgje1nQVXK1GWVYED4Ksil6HZmzr&#10;JpPaRFv/vTkIHh/ve7ZorRF3qn3pWMFXPwFBnDldcq7gsF99jkH4gKzROCYFD/KwmHc+Zphq1/Af&#10;3XchFzGEfYoKihCqVEqfFWTR911FHLmzqy2GCOtc6hqbGG6NHCTJSFosOTYUWNFvQdn/7mYVHCv/&#10;2LaTrdlcG4OjS748D04XpXrd9mcKIlAb3uKXe60VfA/j/H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EjXBAAAA3AAAAA8AAAAAAAAAAAAAAAAAmAIAAGRycy9kb3du&#10;cmV2LnhtbFBLBQYAAAAABAAEAPUAAACGAwAAAAA=&#10;" path="m,l,2073174e" filled="f" strokecolor="#f9f9f9" strokeweight=".23994mm">
                  <v:stroke miterlimit="83231f" joinstyle="miter"/>
                  <v:path arrowok="t" textboxrect="0,0,0,2073174"/>
                </v:shape>
                <v:shape id="Shape 731" o:spid="_x0000_s1200" style="position:absolute;left:1272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3rsUA&#10;AADcAAAADwAAAGRycy9kb3ducmV2LnhtbESPQWvCQBSE70L/w/IK3swmCtpG11AshR4KUi31+sg+&#10;k9jdtzG7NfHfdwuCx2FmvmFWxWCNuFDnG8cKsiQFQVw63XCl4Gv/NnkC4QOyRuOYFFzJQ7F+GK0w&#10;167nT7rsQiUihH2OCuoQ2lxKX9Zk0SeuJY7e0XUWQ5RdJXWHfYRbI6dpOpcWG44LNba0qan82f1a&#10;Bd+tv26H5635OPcG56fq9Tg9nJQaPw4vSxCBhnAP39rvWsFils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beuxQAAANwAAAAPAAAAAAAAAAAAAAAAAJgCAABkcnMv&#10;ZG93bnJldi54bWxQSwUGAAAAAAQABAD1AAAAigMAAAAA&#10;" path="m,l,2073174e" filled="f" strokecolor="#f9f9f9" strokeweight=".23994mm">
                  <v:stroke miterlimit="83231f" joinstyle="miter"/>
                  <v:path arrowok="t" textboxrect="0,0,0,2073174"/>
                </v:shape>
                <v:shape id="Shape 732" o:spid="_x0000_s1201" style="position:absolute;left:1687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p2cUA&#10;AADcAAAADwAAAGRycy9kb3ducmV2LnhtbESPT2sCMRTE7wW/Q3hCbzXrFtRuN4pYCj0URC3t9bF5&#10;7p8mL+smdddv3wiCx2FmfsPkq8EacabO144VTCcJCOLC6ZpLBV+H96cFCB+QNRrHpOBCHlbL0UOO&#10;mXY97+i8D6WIEPYZKqhCaDMpfVGRRT9xLXH0jq6zGKLsSqk77CPcGpkmyUxarDkuVNjSpqLid/9n&#10;FXy3/rIdXrbm89QbnDXl2zH9aZR6HA/rVxCBhnAP39ofWsH8OYXr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ynZxQAAANwAAAAPAAAAAAAAAAAAAAAAAJgCAABkcnMv&#10;ZG93bnJldi54bWxQSwUGAAAAAAQABAD1AAAAigMAAAAA&#10;" path="m,l,2073174e" filled="f" strokecolor="#f9f9f9" strokeweight=".23994mm">
                  <v:stroke miterlimit="83231f" joinstyle="miter"/>
                  <v:path arrowok="t" textboxrect="0,0,0,2073174"/>
                </v:shape>
                <v:shape id="Shape 733" o:spid="_x0000_s1202" style="position:absolute;left:2102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MQsUA&#10;AADcAAAADwAAAGRycy9kb3ducmV2LnhtbESPQWvCQBSE74X+h+UVems2jaBtdA2lUvAgSLXU6yP7&#10;TGJ338bsauK/dwuCx2FmvmFmxWCNOFPnG8cKXpMUBHHpdMOVgp/t18sbCB+QNRrHpOBCHor548MM&#10;c+16/qbzJlQiQtjnqKAOoc2l9GVNFn3iWuLo7V1nMUTZVVJ32Ee4NTJL07G02HBcqLGlz5rKv83J&#10;Kvht/WU9vK/N6tgbHB+qxT7bHZR6fho+piACDeEevrWXWsFkNIL/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xCxQAAANwAAAAPAAAAAAAAAAAAAAAAAJgCAABkcnMv&#10;ZG93bnJldi54bWxQSwUGAAAAAAQABAD1AAAAigMAAAAA&#10;" path="m,l,2073174e" filled="f" strokecolor="#f9f9f9" strokeweight=".23994mm">
                  <v:stroke miterlimit="83231f" joinstyle="miter"/>
                  <v:path arrowok="t" textboxrect="0,0,0,2073174"/>
                </v:shape>
                <v:shape id="Shape 734" o:spid="_x0000_s1203" style="position:absolute;left:2516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UNsUA&#10;AADcAAAADwAAAGRycy9kb3ducmV2LnhtbESPT2sCMRTE7wW/Q3hCbzWrLf5ZjSJKoYeCVEWvj81z&#10;dzV5WTepu357UxB6HGbmN8xs0VojblT70rGCfi8BQZw5XXKuYL/7fBuD8AFZo3FMCu7kYTHvvMww&#10;1a7hH7ptQy4ihH2KCooQqlRKnxVk0fdcRRy9k6sthijrXOoamwi3Rg6SZCgtlhwXCqxoVVB22f5a&#10;BYfK3zftZGO+r43B4TlfnwbHs1Kv3XY5BRGoDf/hZ/tLKxi9f8D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hQ2xQAAANwAAAAPAAAAAAAAAAAAAAAAAJgCAABkcnMv&#10;ZG93bnJldi54bWxQSwUGAAAAAAQABAD1AAAAigMAAAAA&#10;" path="m,l,2073174e" filled="f" strokecolor="#f9f9f9" strokeweight=".23994mm">
                  <v:stroke miterlimit="83231f" joinstyle="miter"/>
                  <v:path arrowok="t" textboxrect="0,0,0,2073174"/>
                </v:shape>
                <v:shape id="Shape 735" o:spid="_x0000_s1204" style="position:absolute;left:2922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xrcUA&#10;AADcAAAADwAAAGRycy9kb3ducmV2LnhtbESPT2sCMRTE7wW/Q3hCbzWrpf5ZjSJKoYeCVEWvj81z&#10;dzV5WTepu357UxB6HGbmN8xs0VojblT70rGCfi8BQZw5XXKuYL/7fBuD8AFZo3FMCu7kYTHvvMww&#10;1a7hH7ptQy4ihH2KCooQqlRKnxVk0fdcRRy9k6sthijrXOoamwi3Rg6SZCgtlhwXCqxoVVB22f5a&#10;BYfK3zftZGO+r43B4TlfnwbHs1Kv3XY5BRGoDf/hZ/tLKxi9f8D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rGtxQAAANwAAAAPAAAAAAAAAAAAAAAAAJgCAABkcnMv&#10;ZG93bnJldi54bWxQSwUGAAAAAAQABAD1AAAAigMAAAAA&#10;" path="m,l,2073174e" filled="f" strokecolor="#f9f9f9" strokeweight=".23994mm">
                  <v:stroke miterlimit="83231f" joinstyle="miter"/>
                  <v:path arrowok="t" textboxrect="0,0,0,2073174"/>
                </v:shape>
                <v:shape id="Shape 736" o:spid="_x0000_s1205" style="position:absolute;left:3337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v2sUA&#10;AADcAAAADwAAAGRycy9kb3ducmV2LnhtbESPT2sCMRTE74LfITyhN81qYWu3G0UqQg+CVEt7fWye&#10;+6fJy3aTuuu3N4WCx2FmfsPk68EacaHO144VzGcJCOLC6ZpLBR+n3XQJwgdkjcYxKbiSh/VqPMox&#10;067nd7ocQykihH2GCqoQ2kxKX1Rk0c9cSxy9s+sshii7UuoO+wi3Ri6SJJUWa44LFbb0WlHxffy1&#10;Cj5bfz0Mzwez/+kNpk25PS++GqUeJsPmBUSgIdzD/+03reDpMY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C/axQAAANwAAAAPAAAAAAAAAAAAAAAAAJgCAABkcnMv&#10;ZG93bnJldi54bWxQSwUGAAAAAAQABAD1AAAAigMAAAAA&#10;" path="m,l,2073174e" filled="f" strokecolor="#f9f9f9" strokeweight=".23994mm">
                  <v:stroke miterlimit="83231f" joinstyle="miter"/>
                  <v:path arrowok="t" textboxrect="0,0,0,2073174"/>
                </v:shape>
                <v:shape id="Shape 737" o:spid="_x0000_s1206" style="position:absolute;left:3751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KQcUA&#10;AADcAAAADwAAAGRycy9kb3ducmV2LnhtbESPQWvCQBSE74X+h+UVvDUbI2iNrqG0CD0UpFr0+sg+&#10;k+ju2zS7mvjvu4WCx2FmvmGWxWCNuFLnG8cKxkkKgrh0uuFKwfdu/fwCwgdkjcYxKbiRh2L1+LDE&#10;XLuev+i6DZWIEPY5KqhDaHMpfVmTRZ+4ljh6R9dZDFF2ldQd9hFujczSdCotNhwXamzprabyvL1Y&#10;BfvW3zbDfGM+f3qD01P1fswOJ6VGT8PrAkSgIdzD/+0PrWA2m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IpBxQAAANwAAAAPAAAAAAAAAAAAAAAAAJgCAABkcnMv&#10;ZG93bnJldi54bWxQSwUGAAAAAAQABAD1AAAAigMAAAAA&#10;" path="m,l,2073174e" filled="f" strokecolor="#f9f9f9" strokeweight=".23994mm">
                  <v:stroke miterlimit="83231f" joinstyle="miter"/>
                  <v:path arrowok="t" textboxrect="0,0,0,2073174"/>
                </v:shape>
                <v:shape id="Shape 738" o:spid="_x0000_s1207" style="position:absolute;left:4166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eM8EA&#10;AADcAAAADwAAAGRycy9kb3ducmV2LnhtbERPTYvCMBC9L/gfwgje1nQVXK1GWVYED4Ksil6HZmzr&#10;JpPaRFv/vTkIHh/ve7ZorRF3qn3pWMFXPwFBnDldcq7gsF99jkH4gKzROCYFD/KwmHc+Zphq1/Af&#10;3XchFzGEfYoKihCqVEqfFWTR911FHLmzqy2GCOtc6hqbGG6NHCTJSFosOTYUWNFvQdn/7mYVHCv/&#10;2LaTrdlcG4OjS748D04XpXrd9mcKIlAb3uKXe60VfA/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fHjPBAAAA3AAAAA8AAAAAAAAAAAAAAAAAmAIAAGRycy9kb3du&#10;cmV2LnhtbFBLBQYAAAAABAAEAPUAAACGAwAAAAA=&#10;" path="m,l,2073174e" filled="f" strokecolor="#f9f9f9" strokeweight=".23994mm">
                  <v:stroke miterlimit="83231f" joinstyle="miter"/>
                  <v:path arrowok="t" textboxrect="0,0,0,2073174"/>
                </v:shape>
                <v:shape id="Shape 740" o:spid="_x0000_s1208" style="position:absolute;left:443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NcAA&#10;AADcAAAADwAAAGRycy9kb3ducmV2LnhtbERPy4rCMBTdC/MP4Q6400SRcahGGcYHs/WxGHeX5poW&#10;m5vSpLb+vVkILg/nvVz3rhJ3akLpWcNkrEAQ596UbDWcT7vRN4gQkQ1WnknDgwKsVx+DJWbGd3yg&#10;+zFakUI4ZKihiLHOpAx5QQ7D2NfEibv6xmFMsLHSNNilcFfJqVJf0mHJqaHAmn4Lym/H1mk4tJfN&#10;dP6orZrs1Ozfbe2e953Ww8/+ZwEiUh/f4pf7z2iYz9L8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R1NcAAAADcAAAADwAAAAAAAAAAAAAAAACYAgAAZHJzL2Rvd25y&#10;ZXYueG1sUEsFBgAAAAAEAAQA9QAAAIUDAAAAAA==&#10;" path="m,l,2073174e" filled="f" strokecolor="#c7c7c7" strokeweight=".23994mm">
                  <v:stroke miterlimit="83231f" joinstyle="miter"/>
                  <v:path arrowok="t" textboxrect="0,0,0,2073174"/>
                </v:shape>
                <v:shape id="Shape 741" o:spid="_x0000_s1209" style="position:absolute;left:4478;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bsQA&#10;AADcAAAADwAAAGRycy9kb3ducmV2LnhtbESP3WoCMRSE7wu+QziCN0Wz2qKyGkWFLb3ojT8PcNgc&#10;dxeTkzWJur69KRR6OczMN8xy3Vkj7uRD41jBeJSBIC6dbrhScDoWwzmIEJE1Gsek4EkB1qve2xJz&#10;7R68p/shViJBOOSooI6xzaUMZU0Ww8i1xMk7O28xJukrqT0+EtwaOcmyqbTYcFqosaVdTeXlcLMK&#10;st3HM/rtj7nc3qf6a2YKe5WFUoN+t1mAiNTF//Bf+1srmH2O4fdMOg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8f27EAAAA3AAAAA8AAAAAAAAAAAAAAAAAmAIAAGRycy9k&#10;b3ducmV2LnhtbFBLBQYAAAAABAAEAPUAAACJAwAAAAA=&#10;" path="m4134984,l,e" filled="f" strokecolor="#d9d9d9" strokeweight=".47989mm">
                  <v:stroke miterlimit="83231f" joinstyle="miter"/>
                  <v:path arrowok="t" textboxrect="0,0,4134984,0"/>
                </v:shape>
                <v:shape id="Shape 10548" o:spid="_x0000_s1210" style="position:absolute;left:4478;top:3958;width:34812;height:4319;visibility:visible;mso-wrap-style:square;v-text-anchor:top" coordsize="3481205,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v8cA&#10;AADeAAAADwAAAGRycy9kb3ducmV2LnhtbESPQW/CMAyF75P2HyJP2mUa6WCbpo6AJiYkjqzjws1r&#10;TFOtcaokQOHX4wMSN1vv+b3P0/ngO3WgmNrABl5GBSjiOtiWGwOb3+XzB6iUkS12gcnAiRLMZ/d3&#10;UyxtOPIPHarcKAnhVKIBl3Nfap1qRx7TKPTEou1C9JhljY22EY8S7js9Lop37bFlaXDY08JR/V/t&#10;vYG1226esNGx+qPxdj/ZfZ9xcTbm8WH4+gSVacg38/V6ZQW/eHsVXnlHZt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4VL/HAAAA3gAAAA8AAAAAAAAAAAAAAAAAmAIAAGRy&#10;cy9kb3ducmV2LnhtbFBLBQYAAAAABAAEAPUAAACMAwAAAAA=&#10;" path="m,l3481205,r,431911l,431911,,e" fillcolor="#ced428" stroked="f" strokeweight="0">
                  <v:stroke miterlimit="83231f" joinstyle="miter"/>
                  <v:path arrowok="t" textboxrect="0,0,3481205,431911"/>
                </v:shape>
                <v:shape id="Shape 10549" o:spid="_x0000_s1211" style="position:absolute;left:4478;top:10868;width:2505;height:4319;visibility:visible;mso-wrap-style:square;v-text-anchor:top" coordsize="250508,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9U8UA&#10;AADeAAAADwAAAGRycy9kb3ducmV2LnhtbERPS2vCQBC+F/wPyxS86abBShtdRXxAD6WtxvY8ZMck&#10;uDsbshtN/31XEHqbj+8582VvjbhQ62vHCp7GCQjiwumaSwXHfDd6AeEDskbjmBT8koflYvAwx0y7&#10;K+/pcgiliCHsM1RQhdBkUvqiIot+7BriyJ1cazFE2JZSt3iN4dbINEmm0mLNsaHChtYVFedDZxV0&#10;Ou+27+kx//zapB8UzPdq/2OUGj72qxmIQH34F9/dbzrOT54nr3B7J9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z1TxQAAAN4AAAAPAAAAAAAAAAAAAAAAAJgCAABkcnMv&#10;ZG93bnJldi54bWxQSwUGAAAAAAQABAD1AAAAigMAAAAA&#10;" path="m,l250508,r,431912l,431912,,e" fillcolor="#33bdbf" stroked="f" strokeweight="0">
                  <v:stroke miterlimit="83231f" joinstyle="miter"/>
                  <v:path arrowok="t" textboxrect="0,0,250508,431912"/>
                </v:shape>
                <v:shape id="Shape 10550" o:spid="_x0000_s1212" style="position:absolute;left:4478;top:17779;width:3801;height:4319;visibility:visible;mso-wrap-style:square;v-text-anchor:top" coordsize="380081,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wxscA&#10;AADeAAAADwAAAGRycy9kb3ducmV2LnhtbESPT2vCQBDF74LfYRmhN91Y/EfqKkUqVPDSWGiPQ3ZM&#10;0mZnl+xW47d3DkJvM8yb995vve1dqy7UxcazgekkA0VcettwZeDztB+vQMWEbLH1TAZuFGG7GQ7W&#10;mFt/5Q+6FKlSYsIxRwN1SiHXOpY1OYwTH4jldvadwyRrV2nb4VXMXaufs2yhHTYsCTUG2tVU/hZ/&#10;zsDb988i7GaHW1+EaXlervgYqi9jnkb96wuoRH36Fz++363Uz+ZzARAcmUF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sMbHAAAA3gAAAA8AAAAAAAAAAAAAAAAAmAIAAGRy&#10;cy9kb3ducmV2LnhtbFBLBQYAAAAABAAEAPUAAACMAwAAAAA=&#10;" path="m,l380081,r,431912l,431912,,e" fillcolor="#f7af1c" stroked="f" strokeweight="0">
                  <v:stroke miterlimit="83231f" joinstyle="miter"/>
                  <v:path arrowok="t" textboxrect="0,0,380081,431912"/>
                </v:shape>
                <v:rect id="Rectangle 746" o:spid="_x0000_s1213" style="position:absolute;left:2182;top:5728;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B33E61" w:rsidRDefault="00B33E61">
                        <w:pPr>
                          <w:spacing w:after="160" w:line="259" w:lineRule="auto"/>
                        </w:pPr>
                        <w:r>
                          <w:rPr>
                            <w:sz w:val="14"/>
                          </w:rPr>
                          <w:t>Yes</w:t>
                        </w:r>
                      </w:p>
                    </w:txbxContent>
                  </v:textbox>
                </v:rect>
                <v:rect id="Rectangle 748" o:spid="_x0000_s1214" style="position:absolute;left:2636;top:12639;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B33E61" w:rsidRDefault="00B33E61">
                        <w:pPr>
                          <w:spacing w:after="160" w:line="259" w:lineRule="auto"/>
                        </w:pPr>
                        <w:r>
                          <w:rPr>
                            <w:sz w:val="14"/>
                          </w:rPr>
                          <w:t>No</w:t>
                        </w:r>
                      </w:p>
                    </w:txbxContent>
                  </v:textbox>
                </v:rect>
                <v:rect id="Rectangle 750" o:spid="_x0000_s1215" style="position:absolute;top:19549;width:489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B33E61" w:rsidRDefault="00B33E61">
                        <w:pPr>
                          <w:spacing w:after="160" w:line="259" w:lineRule="auto"/>
                        </w:pPr>
                        <w:r>
                          <w:rPr>
                            <w:sz w:val="14"/>
                          </w:rPr>
                          <w:t>Not sure</w:t>
                        </w:r>
                      </w:p>
                    </w:txbxContent>
                  </v:textbox>
                </v:rect>
                <v:rect id="Rectangle 8094" o:spid="_x0000_s1216" style="position:absolute;left:4455;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Le8YA&#10;AADdAAAADwAAAGRycy9kb3ducmV2LnhtbESPT2vCQBTE74V+h+UVequbliJJzEakf9BjNYJ6e2Sf&#10;STD7NmS3JvXTdwXB4zAzv2Gy+WhacabeNZYVvE4iEMSl1Q1XCrbF90sMwnlkja1lUvBHDub540OG&#10;qbYDr+m88ZUIEHYpKqi971IpXVmTQTexHXHwjrY36IPsK6l7HALctPItiqbSYMNhocaOPmoqT5tf&#10;o2AZd4v9yl6Gqv06LHc/u+SzSLxSz0/jYgbC0+jv4Vt7pRXEU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Le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8095" o:spid="_x0000_s1217" style="position:absolute;left:49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u4MYA&#10;AADdAAAADwAAAGRycy9kb3ducmV2LnhtbESPT2vCQBTE74V+h+UVequbFipJzEakf9BjNYJ6e2Sf&#10;STD7NmS3JvXTdwXB4zAzv2Gy+WhacabeNZYVvE4iEMSl1Q1XCrbF90sMwnlkja1lUvBHDub540OG&#10;qbYDr+m88ZUIEHYpKqi971IpXVmTQTexHXHwjrY36IPsK6l7HALctPItiqbSYMNhocaOPmoqT5tf&#10;o2AZd4v9yl6Gqv06LHc/u+SzSLxSz0/jYgbC0+jv4Vt7pRXEU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u4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96" o:spid="_x0000_s1218" style="position:absolute;left:763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wl8YA&#10;AADdAAAADwAAAGRycy9kb3ducmV2LnhtbESPQWvCQBSE70L/w/IKvemmHkKSuoq0luTYqmC9PbLP&#10;JDT7NmS3Sdpf3xUEj8PMfMOsNpNpxUC9aywreF5EIIhLqxuuFBwP7/MEhPPIGlvLpOCXHGzWD7MV&#10;ZtqO/EnD3lciQNhlqKD2vsukdGVNBt3CdsTBu9jeoA+yr6TucQxw08plFMXSYMNhocaOXmsqv/c/&#10;RkGedNuvwv6NVbs756ePU/p2SL1ST4/T9gWEp8nfw7d2oRUkURr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Nwl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8097" o:spid="_x0000_s1219" style="position:absolute;left:8646;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DMcA&#10;AADdAAAADwAAAGRycy9kb3ducmV2LnhtbESPT2vCQBTE74V+h+UVequb9lCTmI1I/6DHagT19sg+&#10;k2D2bchuTeqn7wqCx2FmfsNk89G04ky9aywreJ1EIIhLqxuuFGyL75cYhPPIGlvLpOCPHMzzx4cM&#10;U20HXtN54ysRIOxSVFB736VSurImg25iO+LgHW1v0AfZV1L3OAS4aeVbFL1Lgw2HhRo7+qipPG1+&#10;jYJl3C32K3sZqvbrsNz97JLPIvFKPT+NixkIT6O/h2/tlVYQR8kU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f1Qz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99" o:spid="_x0000_s1220" style="position:absolute;left:1282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k5cYA&#10;AADdAAAADwAAAGRycy9kb3ducmV2LnhtbESPT2vCQBTE74V+h+UVvNVNeyhJdBXpH5KjNYJ6e2Sf&#10;STD7NmS3SfTTdwsFj8PM/IZZrifTioF611hW8DKPQBCXVjdcKdgXX88xCOeRNbaWScGVHKxXjw9L&#10;TLUd+ZuGna9EgLBLUUHtfZdK6cqaDLq57YiDd7a9QR9kX0nd4xjgppWvUfQmDTYcFmrs6L2m8rL7&#10;MQqyuNscc3sbq/bzlB22h+SjSLxSs6dpswDhafL38H871wriKEn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zk5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98" o:spid="_x0000_s1221" style="position:absolute;left:11820;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BfsIA&#10;AADdAAAADwAAAGRycy9kb3ducmV2LnhtbERPy4rCMBTdD/gP4QruxlQX0naMIj7QpVpBZ3dp7rRl&#10;mpvSRFv9erMYmOXhvOfL3tTiQa2rLCuYjCMQxLnVFRcKLtnuMwbhPLLG2jIpeJKD5WLwMcdU245P&#10;9Dj7QoQQdikqKL1vUildXpJBN7YNceB+bGvQB9gWUrfYhXBTy2kUzaTBikNDiQ2tS8p/z3ejYB83&#10;q9vBvrqi3n7vr8drsskSr9Ro2K++QHjq/b/4z33QCuIoCXP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F+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8100" o:spid="_x0000_s1222" style="position:absolute;left:1591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XYsMA&#10;AADdAAAADwAAAGRycy9kb3ducmV2LnhtbERPz2vCMBS+C/4P4QneNNHDqJ1RZJvocVqh2+3RvLVl&#10;zUtpMlv315uD4PHj+73eDrYRV+p87VjDYq5AEBfO1FxquGT7WQLCB2SDjWPScCMP2814tMbUuJ5P&#10;dD2HUsQQ9ilqqEJoUyl9UZFFP3ctceR+XGcxRNiV0nTYx3DbyKVSL9JizbGhwpbeKip+z39WwyFp&#10;d19H99+Xzcf3If/MV+/ZKmg9nQy7VxCBhvAUP9xHoyFZqLg/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XYs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8101" o:spid="_x0000_s1223" style="position:absolute;left:1692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y+cYA&#10;AADdAAAADwAAAGRycy9kb3ducmV2LnhtbESPQWvCQBSE74X+h+UVvDWbeCgxdRVpK+ZYjZD29si+&#10;JqHZtyG7NbG/3hUEj8PMfMMs15PpxIkG11pWkEQxCOLK6pZrBcdi+5yCcB5ZY2eZFJzJwXr1+LDE&#10;TNuR93Q6+FoECLsMFTTe95mUrmrIoItsTxy8HzsY9EEOtdQDjgFuOjmP4xdpsOWw0GBPbw1Vv4c/&#10;o2CX9puv3P6PdffxvSs/y8V7sfBKzZ6mzSsIT5O/h2/tXCtIkziB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Fy+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04" o:spid="_x0000_s1224" style="position:absolute;left:2110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RYcYA&#10;AADdAAAADwAAAGRycy9kb3ducmV2LnhtbESPQWvCQBSE7wX/w/IKvTUbi5QYs4pYJR5bFWxvj+wz&#10;Cc2+Ddk1SfvruwXB4zAz3zDZajSN6KlztWUF0ygGQVxYXXOp4HTcPScgnEfW2FgmBT/kYLWcPGSY&#10;ajvwB/UHX4oAYZeigsr7NpXSFRUZdJFtiYN3sZ1BH2RXSt3hEOCmkS9x/CoN1hwWKmxpU1Hxfbga&#10;BXnSrj/39ncom+1Xfn4/z9+Oc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bRY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02" o:spid="_x0000_s1225" style="position:absolute;left:20095;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sjsYA&#10;AADdAAAADwAAAGRycy9kb3ducmV2LnhtbESPQWvCQBSE70L/w/IKvZmNHkqSZhVpFT1aU0h7e2Sf&#10;STD7NmS3JvXXdwsFj8PMfMPk68l04kqDay0rWEQxCOLK6pZrBR/Fbp6AcB5ZY2eZFPyQg/XqYZZj&#10;pu3I73Q9+VoECLsMFTTe95mUrmrIoItsTxy8sx0M+iCHWuoBxwA3nVzG8bM02HJYaLCn14aqy+nb&#10;KNgn/ebzYG9j3W2/9uWxTN+K1Cv19DhtXkB4mvw9/N8+aAXJIl7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Psj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8105" o:spid="_x0000_s1226" style="position:absolute;left:24187;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0+sYA&#10;AADdAAAADwAAAGRycy9kb3ducmV2LnhtbESPQWvCQBSE7wX/w/IKvTUbC5YYs4pYJR5bFWxvj+wz&#10;Cc2+Ddk1SfvruwXB4zAz3zDZajSN6KlztWUF0ygGQVxYXXOp4HTcPScgnEfW2FgmBT/kYLWcPGSY&#10;ajvwB/UHX4oAYZeigsr7NpXSFRUZdJFtiYN3sZ1BH2RXSt3hEOCmkS9x/CoN1hwWKmxpU1Hxfbga&#10;BXnSrj/39ncom+1Xfn4/z9+Oc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p0+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8106" o:spid="_x0000_s1227" style="position:absolute;left:2519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07" o:spid="_x0000_s1228" style="position:absolute;left:28369;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PFscA&#10;AADdAAAADwAAAGRycy9kb3ducmV2LnhtbESPQWvCQBSE7wX/w/IKvTUbe7AxZhWxSjy2KtjeHtln&#10;Epp9G7JrkvbXdwuCx2FmvmGy1Wga0VPnassKplEMgriwuuZSwem4e05AOI+ssbFMCn7IwWo5ecgw&#10;1XbgD+oPvhQBwi5FBZX3bSqlKyoy6CLbEgfvYjuDPsiulLrDIcBNI1/ieCYN1hwWKmxpU1Hxfbga&#10;BXnSrj/39ncom+1Xfn4/z9+Oc6/U0+O4XoDwNPp7+NbeawXJNH6F/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Txb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8108" o:spid="_x0000_s1229" style="position:absolute;left:2937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bZMMA&#10;AADdAAAADwAAAGRycy9kb3ducmV2LnhtbERPz2vCMBS+C/4P4QneNNHDqJ1RZJvocVqh2+3RvLVl&#10;zUtpMlv315uD4PHj+73eDrYRV+p87VjDYq5AEBfO1FxquGT7WQLCB2SDjWPScCMP2814tMbUuJ5P&#10;dD2HUsQQ9ilqqEJoUyl9UZFFP3ctceR+XGcxRNiV0nTYx3DbyKVSL9JizbGhwpbeKip+z39WwyFp&#10;d19H99+Xzcf3If/MV+/ZKmg9nQy7VxCBhvAUP9xHoyFZqDg3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bZM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10" o:spid="_x0000_s1230" style="position:absolute;left:33470;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Bv8IA&#10;AADdAAAADwAAAGRycy9kb3ducmV2LnhtbERPy4rCMBTdD/gP4QruxrQupFajiA906aig7i7NtS02&#10;N6WJtvr1k8XALA/nPVt0phIvalxpWUE8jEAQZ1aXnCs4n7bfCQjnkTVWlknBmxws5r2vGabatvxD&#10;r6PPRQhhl6KCwvs6ldJlBRl0Q1sTB+5uG4M+wCaXusE2hJtKjqJoLA2WHBoKrGlVUPY4Po2CXVIv&#10;r3v7afNqc9tdDpfJ+jTxSg363XIKwlPn/8V/7r1WkMRx2B/ehCc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EG/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09" o:spid="_x0000_s1231" style="position:absolute;left:3246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8YA&#10;AADdAAAADwAAAGRycy9kb3ducmV2LnhtbESPQWvCQBSE7wX/w/IEb83GHkoSXUWqRY82KcTeHtnX&#10;JDT7NmS3Jvrru4VCj8PMfMOst5PpxJUG11pWsIxiEMSV1S3XCt6L18cEhPPIGjvLpOBGDrab2cMa&#10;M21HfqNr7msRIOwyVNB432dSuqohgy6yPXHwPu1g0Ac51FIPOAa46eRTHD9Lgy2HhQZ7emmo+sq/&#10;jYJj0u8uJ3sf6+7wcSzPZbovUq/UYj7tViA8Tf4//Nc+aQXJMk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d+/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8111" o:spid="_x0000_s1232" style="position:absolute;left:36644;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kJMUA&#10;AADdAAAADwAAAGRycy9kb3ducmV2LnhtbESPT4vCMBTE78J+h/AWvGlaD1K7RhF3RY/rH3C9PZpn&#10;W2xeShNt3U9vBMHjMDO/YabzzlTiRo0rLSuIhxEI4szqknMFh/1qkIBwHlljZZkU3MnBfPbRm2Kq&#10;bctbuu18LgKEXYoKCu/rVEqXFWTQDW1NHLyzbQz6IJtc6gbbADeVHEXRWBosOSwUWNOyoOyyuxoF&#10;66Re/G3sf5tXP6f18fc4+d5PvFL9z27xBcJT59/hV3ujFSRxHMP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OQk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8112" o:spid="_x0000_s1233" style="position:absolute;left:37653;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6U8YA&#10;AADdAAAADwAAAGRycy9kb3ducmV2LnhtbESPQWvCQBSE74X+h+UVvNVNPJSYuobQKubYasH29sg+&#10;k2D2bchuk9hf3xUEj8PMfMOsssm0YqDeNZYVxPMIBHFpdcOVgq/D9jkB4TyyxtYyKbiQg2z9+LDC&#10;VNuRP2nY+0oECLsUFdTed6mUrqzJoJvbjjh4J9sb9EH2ldQ9jgFuWrmIohdpsOGwUGNHbzWV5/2v&#10;UbBLuvy7sH9j1W5+dseP4/L9sPRKzZ6m/BWEp8nfw7d2oRUkcbyA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p6U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14" o:spid="_x0000_s1234" style="position:absolute;left:40736;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HvMYA&#10;AADdAAAADwAAAGRycy9kb3ducmV2LnhtbESPT2vCQBTE70K/w/IK3nSTUiRGV5HWokf/FNTbI/tM&#10;QrNvQ3Y10U/vCkKPw8z8hpnOO1OJKzWutKwgHkYgiDOrS84V/O5/BgkI55E1VpZJwY0czGdvvSmm&#10;2ra8pevO5yJA2KWooPC+TqV0WUEG3dDWxME728agD7LJpW6wDXBTyY8oGkmDJYeFAmv6Kij7212M&#10;glVSL45re2/zanlaHTaH8fd+7J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9Hv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8115" o:spid="_x0000_s1235" style="position:absolute;left:4174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iJ8YA&#10;AADdAAAADwAAAGRycy9kb3ducmV2LnhtbESPT2vCQBTE70K/w/IK3nSTQiVGV5HWokf/FNTbI/tM&#10;QrNvQ3Y10U/vCkKPw8z8hpnOO1OJKzWutKwgHkYgiDOrS84V/O5/BgkI55E1VpZJwY0czGdvvSmm&#10;2ra8pevO5yJA2KWooPC+TqV0WUEG3dDWxME728agD7LJpW6wDXBTyY8oGkmDJYeFAmv6Kij7212M&#10;glVSL45re2/zanlaHTaH8fd+7J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iJ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116" o:spid="_x0000_s1236" style="position:absolute;left:43463;top:24550;width:20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8UMYA&#10;AADdAAAADwAAAGRycy9kb3ducmV2LnhtbESPQWvCQBSE74L/YXlCb2aTHiRJXUW0RY+tEWJvj+xr&#10;Epp9G7Jbk/bXdwsFj8PMfMOst5PpxI0G11pWkEQxCOLK6pZrBZfiZZmCcB5ZY2eZFHyTg+1mPltj&#10;ru3Ib3Q7+1oECLscFTTe97mUrmrIoItsTxy8DzsY9EEOtdQDjgFuOvkYxytpsOWw0GBP+4aqz/OX&#10;UXBM+931ZH/Gunt+P5avZXYoMq/Uw2LaPYHwNPl7+L990grSJFn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F8U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8117" o:spid="_x0000_s1237" style="position:absolute;left:4497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Zy8YA&#10;AADdAAAADwAAAGRycy9kb3ducmV2LnhtbESPT2vCQBTE70K/w/IK3nSTHmqMriKtRY/+Kai3R/aZ&#10;hGbfhuxqop/eFYQeh5n5DTOdd6YSV2pcaVlBPIxAEGdWl5wr+N3/DBIQziNrrCyTghs5mM/eelNM&#10;tW15S9edz0WAsEtRQeF9nUrpsoIMuqGtiYN3to1BH2STS91gG+Cmkh9R9CkNlhwWCqzpq6Dsb3cx&#10;ClZJvTiu7b3Nq+Vpddgcxt/7sVeq/94tJiA8df4//GqvtYIkjk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3Zy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tbl>
      <w:tblPr>
        <w:tblStyle w:val="TableGrid"/>
        <w:tblpPr w:vertAnchor="page" w:horzAnchor="page" w:tblpX="566" w:tblpY="7314"/>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77.19%</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247</w:t>
            </w:r>
          </w:p>
        </w:tc>
      </w:tr>
      <w:tr w:rsidR="00950861">
        <w:trPr>
          <w:trHeight w:val="401"/>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6.25%</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20</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Not sure</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16.56%</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53</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320</w:t>
            </w:r>
          </w:p>
        </w:tc>
      </w:tr>
    </w:tbl>
    <w:p w:rsidR="00950861" w:rsidRDefault="00950861" w:rsidP="00A35437">
      <w:pPr>
        <w:ind w:left="618" w:right="1174"/>
        <w:jc w:val="both"/>
      </w:pPr>
      <w:r>
        <w:rPr>
          <w:color w:val="999999"/>
        </w:rPr>
        <w:t xml:space="preserve">Q10 </w:t>
      </w:r>
      <w:r>
        <w:t>Does employment discrimination have an impact on gaining and keeping employment for older</w:t>
      </w:r>
    </w:p>
    <w:p w:rsidR="00950861" w:rsidRDefault="00950861" w:rsidP="00A35437">
      <w:pPr>
        <w:spacing w:after="4"/>
        <w:ind w:left="883" w:right="357"/>
        <w:jc w:val="both"/>
      </w:pPr>
      <w:r>
        <w:t>Australians/Australians with a disability</w:t>
      </w:r>
    </w:p>
    <w:p w:rsidR="00950861" w:rsidRDefault="00950861" w:rsidP="00A35437">
      <w:pPr>
        <w:spacing w:after="0" w:line="259" w:lineRule="auto"/>
        <w:ind w:left="272" w:right="-8"/>
        <w:jc w:val="both"/>
      </w:pPr>
      <w:r>
        <w:rPr>
          <w:rFonts w:ascii="Calibri" w:eastAsia="Calibri" w:hAnsi="Calibri" w:cs="Calibri"/>
          <w:b/>
          <w:noProof/>
          <w:color w:val="000000"/>
          <w:lang w:eastAsia="en-AU"/>
        </w:rPr>
        <mc:AlternateContent>
          <mc:Choice Requires="wpg">
            <w:drawing>
              <wp:inline distT="0" distB="0" distL="0" distR="0" wp14:anchorId="5745224F" wp14:editId="124206F2">
                <wp:extent cx="4582808" cy="2540535"/>
                <wp:effectExtent l="0" t="0" r="0" b="0"/>
                <wp:docPr id="9618" name="Group 9618"/>
                <wp:cNvGraphicFramePr/>
                <a:graphic xmlns:a="http://schemas.openxmlformats.org/drawingml/2006/main">
                  <a:graphicData uri="http://schemas.microsoft.com/office/word/2010/wordprocessingGroup">
                    <wpg:wgp>
                      <wpg:cNvGrpSpPr/>
                      <wpg:grpSpPr>
                        <a:xfrm>
                          <a:off x="0" y="0"/>
                          <a:ext cx="4582808" cy="2540535"/>
                          <a:chOff x="0" y="0"/>
                          <a:chExt cx="4582808" cy="2540535"/>
                        </a:xfrm>
                      </wpg:grpSpPr>
                      <wps:wsp>
                        <wps:cNvPr id="864" name="Rectangle 864"/>
                        <wps:cNvSpPr/>
                        <wps:spPr>
                          <a:xfrm>
                            <a:off x="1395756" y="0"/>
                            <a:ext cx="885215" cy="113676"/>
                          </a:xfrm>
                          <a:prstGeom prst="rect">
                            <a:avLst/>
                          </a:prstGeom>
                          <a:ln>
                            <a:noFill/>
                          </a:ln>
                        </wps:spPr>
                        <wps:txbx>
                          <w:txbxContent>
                            <w:p w:rsidR="00B33E61" w:rsidRDefault="00B33E61">
                              <w:pPr>
                                <w:spacing w:after="160" w:line="259" w:lineRule="auto"/>
                              </w:pPr>
                              <w:r>
                                <w:rPr>
                                  <w:color w:val="999999"/>
                                  <w:sz w:val="14"/>
                                </w:rPr>
                                <w:t xml:space="preserve">Answered: 320 </w:t>
                              </w:r>
                            </w:p>
                          </w:txbxContent>
                        </wps:txbx>
                        <wps:bodyPr horzOverflow="overflow" vert="horz" lIns="0" tIns="0" rIns="0" bIns="0" rtlCol="0">
                          <a:noAutofit/>
                        </wps:bodyPr>
                      </wps:wsp>
                      <wps:wsp>
                        <wps:cNvPr id="865" name="Rectangle 865"/>
                        <wps:cNvSpPr/>
                        <wps:spPr>
                          <a:xfrm>
                            <a:off x="2141372" y="0"/>
                            <a:ext cx="676723" cy="113676"/>
                          </a:xfrm>
                          <a:prstGeom prst="rect">
                            <a:avLst/>
                          </a:prstGeom>
                          <a:ln>
                            <a:noFill/>
                          </a:ln>
                        </wps:spPr>
                        <wps:txbx>
                          <w:txbxContent>
                            <w:p w:rsidR="00B33E61" w:rsidRDefault="00B33E61">
                              <w:pPr>
                                <w:spacing w:after="160" w:line="259" w:lineRule="auto"/>
                              </w:pPr>
                              <w:r>
                                <w:rPr>
                                  <w:color w:val="999999"/>
                                  <w:sz w:val="14"/>
                                </w:rPr>
                                <w:t>Skipped: 25</w:t>
                              </w:r>
                            </w:p>
                          </w:txbxContent>
                        </wps:txbx>
                        <wps:bodyPr horzOverflow="overflow" vert="horz" lIns="0" tIns="0" rIns="0" bIns="0" rtlCol="0">
                          <a:noAutofit/>
                        </wps:bodyPr>
                      </wps:wsp>
                      <wps:wsp>
                        <wps:cNvPr id="10551" name="Shape 10551"/>
                        <wps:cNvSpPr/>
                        <wps:spPr>
                          <a:xfrm>
                            <a:off x="447824" y="266231"/>
                            <a:ext cx="4134984" cy="2073175"/>
                          </a:xfrm>
                          <a:custGeom>
                            <a:avLst/>
                            <a:gdLst/>
                            <a:ahLst/>
                            <a:cxnLst/>
                            <a:rect l="0" t="0" r="0" b="0"/>
                            <a:pathLst>
                              <a:path w="4134984" h="2073175">
                                <a:moveTo>
                                  <a:pt x="0" y="0"/>
                                </a:moveTo>
                                <a:lnTo>
                                  <a:pt x="4134984" y="0"/>
                                </a:lnTo>
                                <a:lnTo>
                                  <a:pt x="4134984" y="2073175"/>
                                </a:lnTo>
                                <a:lnTo>
                                  <a:pt x="0" y="20731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871" name="Shape 871"/>
                        <wps:cNvSpPr/>
                        <wps:spPr>
                          <a:xfrm>
                            <a:off x="858140"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2" name="Shape 872"/>
                        <wps:cNvSpPr/>
                        <wps:spPr>
                          <a:xfrm>
                            <a:off x="1272774"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3" name="Shape 873"/>
                        <wps:cNvSpPr/>
                        <wps:spPr>
                          <a:xfrm>
                            <a:off x="1687409"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4" name="Shape 874"/>
                        <wps:cNvSpPr/>
                        <wps:spPr>
                          <a:xfrm>
                            <a:off x="2102044"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5" name="Shape 875"/>
                        <wps:cNvSpPr/>
                        <wps:spPr>
                          <a:xfrm>
                            <a:off x="2516679"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6" name="Shape 876"/>
                        <wps:cNvSpPr/>
                        <wps:spPr>
                          <a:xfrm>
                            <a:off x="2922676"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7" name="Shape 877"/>
                        <wps:cNvSpPr/>
                        <wps:spPr>
                          <a:xfrm>
                            <a:off x="3337311"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8" name="Shape 878"/>
                        <wps:cNvSpPr/>
                        <wps:spPr>
                          <a:xfrm>
                            <a:off x="3751945"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79" name="Shape 879"/>
                        <wps:cNvSpPr/>
                        <wps:spPr>
                          <a:xfrm>
                            <a:off x="4166580" y="266231"/>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881" name="Shape 881"/>
                        <wps:cNvSpPr/>
                        <wps:spPr>
                          <a:xfrm>
                            <a:off x="443505" y="266231"/>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882" name="Shape 882"/>
                        <wps:cNvSpPr/>
                        <wps:spPr>
                          <a:xfrm>
                            <a:off x="447824" y="2339405"/>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52" name="Shape 10552"/>
                        <wps:cNvSpPr/>
                        <wps:spPr>
                          <a:xfrm>
                            <a:off x="447824" y="395804"/>
                            <a:ext cx="3187506" cy="431911"/>
                          </a:xfrm>
                          <a:custGeom>
                            <a:avLst/>
                            <a:gdLst/>
                            <a:ahLst/>
                            <a:cxnLst/>
                            <a:rect l="0" t="0" r="0" b="0"/>
                            <a:pathLst>
                              <a:path w="3187506" h="431911">
                                <a:moveTo>
                                  <a:pt x="0" y="0"/>
                                </a:moveTo>
                                <a:lnTo>
                                  <a:pt x="3187506" y="0"/>
                                </a:lnTo>
                                <a:lnTo>
                                  <a:pt x="3187506"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53" name="Shape 10553"/>
                        <wps:cNvSpPr/>
                        <wps:spPr>
                          <a:xfrm>
                            <a:off x="447824" y="1086862"/>
                            <a:ext cx="250508" cy="431912"/>
                          </a:xfrm>
                          <a:custGeom>
                            <a:avLst/>
                            <a:gdLst/>
                            <a:ahLst/>
                            <a:cxnLst/>
                            <a:rect l="0" t="0" r="0" b="0"/>
                            <a:pathLst>
                              <a:path w="250508" h="431912">
                                <a:moveTo>
                                  <a:pt x="0" y="0"/>
                                </a:moveTo>
                                <a:lnTo>
                                  <a:pt x="250508" y="0"/>
                                </a:lnTo>
                                <a:lnTo>
                                  <a:pt x="250508"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10554" name="Shape 10554"/>
                        <wps:cNvSpPr/>
                        <wps:spPr>
                          <a:xfrm>
                            <a:off x="447824" y="1777920"/>
                            <a:ext cx="673781" cy="431912"/>
                          </a:xfrm>
                          <a:custGeom>
                            <a:avLst/>
                            <a:gdLst/>
                            <a:ahLst/>
                            <a:cxnLst/>
                            <a:rect l="0" t="0" r="0" b="0"/>
                            <a:pathLst>
                              <a:path w="673781" h="431912">
                                <a:moveTo>
                                  <a:pt x="0" y="0"/>
                                </a:moveTo>
                                <a:lnTo>
                                  <a:pt x="673781" y="0"/>
                                </a:lnTo>
                                <a:lnTo>
                                  <a:pt x="673781" y="431912"/>
                                </a:lnTo>
                                <a:lnTo>
                                  <a:pt x="0" y="431912"/>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s:wsp>
                        <wps:cNvPr id="887" name="Rectangle 887"/>
                        <wps:cNvSpPr/>
                        <wps:spPr>
                          <a:xfrm>
                            <a:off x="218229" y="572846"/>
                            <a:ext cx="214335" cy="113676"/>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889" name="Rectangle 889"/>
                        <wps:cNvSpPr/>
                        <wps:spPr>
                          <a:xfrm>
                            <a:off x="263693" y="1263904"/>
                            <a:ext cx="160587" cy="113676"/>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891" name="Rectangle 891"/>
                        <wps:cNvSpPr/>
                        <wps:spPr>
                          <a:xfrm>
                            <a:off x="0" y="1954957"/>
                            <a:ext cx="489274" cy="113668"/>
                          </a:xfrm>
                          <a:prstGeom prst="rect">
                            <a:avLst/>
                          </a:prstGeom>
                          <a:ln>
                            <a:noFill/>
                          </a:ln>
                        </wps:spPr>
                        <wps:txbx>
                          <w:txbxContent>
                            <w:p w:rsidR="00B33E61" w:rsidRDefault="00B33E61">
                              <w:pPr>
                                <w:spacing w:after="160" w:line="259" w:lineRule="auto"/>
                              </w:pPr>
                              <w:r>
                                <w:rPr>
                                  <w:sz w:val="14"/>
                                </w:rPr>
                                <w:t>Not sure</w:t>
                              </w:r>
                            </w:p>
                          </w:txbxContent>
                        </wps:txbx>
                        <wps:bodyPr horzOverflow="overflow" vert="horz" lIns="0" tIns="0" rIns="0" bIns="0" rtlCol="0">
                          <a:noAutofit/>
                        </wps:bodyPr>
                      </wps:wsp>
                      <wps:wsp>
                        <wps:cNvPr id="8044" name="Rectangle 8044"/>
                        <wps:cNvSpPr/>
                        <wps:spPr>
                          <a:xfrm>
                            <a:off x="445551" y="2455068"/>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8045" name="Rectangle 8045"/>
                        <wps:cNvSpPr/>
                        <wps:spPr>
                          <a:xfrm>
                            <a:off x="495988"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46" name="Rectangle 8046"/>
                        <wps:cNvSpPr/>
                        <wps:spPr>
                          <a:xfrm>
                            <a:off x="763801" y="2455068"/>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8047" name="Rectangle 8047"/>
                        <wps:cNvSpPr/>
                        <wps:spPr>
                          <a:xfrm>
                            <a:off x="864675"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49" name="Rectangle 8049"/>
                        <wps:cNvSpPr/>
                        <wps:spPr>
                          <a:xfrm>
                            <a:off x="1282947"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48" name="Rectangle 8048"/>
                        <wps:cNvSpPr/>
                        <wps:spPr>
                          <a:xfrm>
                            <a:off x="1182073" y="2455068"/>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8050" name="Rectangle 8050"/>
                        <wps:cNvSpPr/>
                        <wps:spPr>
                          <a:xfrm>
                            <a:off x="1591253"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8051" name="Rectangle 8051"/>
                        <wps:cNvSpPr/>
                        <wps:spPr>
                          <a:xfrm>
                            <a:off x="1692127"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53" name="Rectangle 8053"/>
                        <wps:cNvSpPr/>
                        <wps:spPr>
                          <a:xfrm>
                            <a:off x="2110399"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52" name="Rectangle 8052"/>
                        <wps:cNvSpPr/>
                        <wps:spPr>
                          <a:xfrm>
                            <a:off x="2009525"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8054" name="Rectangle 8054"/>
                        <wps:cNvSpPr/>
                        <wps:spPr>
                          <a:xfrm>
                            <a:off x="2418704"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8055" name="Rectangle 8055"/>
                        <wps:cNvSpPr/>
                        <wps:spPr>
                          <a:xfrm>
                            <a:off x="2519578"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56" name="Rectangle 8056"/>
                        <wps:cNvSpPr/>
                        <wps:spPr>
                          <a:xfrm>
                            <a:off x="2836976"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8057" name="Rectangle 8057"/>
                        <wps:cNvSpPr/>
                        <wps:spPr>
                          <a:xfrm>
                            <a:off x="2937850"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59" name="Rectangle 8059"/>
                        <wps:cNvSpPr/>
                        <wps:spPr>
                          <a:xfrm>
                            <a:off x="3347029"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58" name="Rectangle 8058"/>
                        <wps:cNvSpPr/>
                        <wps:spPr>
                          <a:xfrm>
                            <a:off x="3246155"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8060" name="Rectangle 8060"/>
                        <wps:cNvSpPr/>
                        <wps:spPr>
                          <a:xfrm>
                            <a:off x="3664427"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8061" name="Rectangle 8061"/>
                        <wps:cNvSpPr/>
                        <wps:spPr>
                          <a:xfrm>
                            <a:off x="3765301"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62" name="Rectangle 8062"/>
                        <wps:cNvSpPr/>
                        <wps:spPr>
                          <a:xfrm>
                            <a:off x="4073607" y="2455068"/>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8063" name="Rectangle 8063"/>
                        <wps:cNvSpPr/>
                        <wps:spPr>
                          <a:xfrm>
                            <a:off x="4174481"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064" name="Rectangle 8064"/>
                        <wps:cNvSpPr/>
                        <wps:spPr>
                          <a:xfrm>
                            <a:off x="4346393" y="2455068"/>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8065" name="Rectangle 8065"/>
                        <wps:cNvSpPr/>
                        <wps:spPr>
                          <a:xfrm>
                            <a:off x="4497704" y="2455068"/>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5745224F" id="Group 9618" o:spid="_x0000_s1238" style="width:360.85pt;height:200.05pt;mso-position-horizontal-relative:char;mso-position-vertical-relative:line" coordsize="45828,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">
                <v:rect id="Rectangle 864" o:spid="_x0000_s1239" style="position:absolute;left:13957;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B33E61" w:rsidRDefault="00B33E61">
                        <w:pPr>
                          <w:spacing w:after="160" w:line="259" w:lineRule="auto"/>
                        </w:pPr>
                        <w:r>
                          <w:rPr>
                            <w:color w:val="999999"/>
                            <w:sz w:val="14"/>
                          </w:rPr>
                          <w:t xml:space="preserve">Answered: 320 </w:t>
                        </w:r>
                      </w:p>
                    </w:txbxContent>
                  </v:textbox>
                </v:rect>
                <v:rect id="Rectangle 865" o:spid="_x0000_s1240" style="position:absolute;left:21413;width:676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B33E61" w:rsidRDefault="00B33E61">
                        <w:pPr>
                          <w:spacing w:after="160" w:line="259" w:lineRule="auto"/>
                        </w:pPr>
                        <w:r>
                          <w:rPr>
                            <w:color w:val="999999"/>
                            <w:sz w:val="14"/>
                          </w:rPr>
                          <w:t>Skipped: 25</w:t>
                        </w:r>
                      </w:p>
                    </w:txbxContent>
                  </v:textbox>
                </v:rect>
                <v:shape id="Shape 10551" o:spid="_x0000_s1241" style="position:absolute;left:4478;top:2662;width:41350;height:20732;visibility:visible;mso-wrap-style:square;v-text-anchor:top" coordsize="4134984,20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h8YA&#10;AADeAAAADwAAAGRycy9kb3ducmV2LnhtbERPTWvCQBC9F/oflil4KbpRUTS6iigFERGaetDbkJ0m&#10;odnZmN1qzK/vCgVv83ifM182phRXql1hWUG/F4EgTq0uOFNw/ProTkA4j6yxtEwK7uRguXh9mWOs&#10;7Y0/6Zr4TIQQdjEqyL2vYildmpNB17MVceC+bW3QB1hnUtd4C+GmlIMoGkuDBYeGHCta55T+JL9G&#10;wd62++G7O7TnzWU7PiVTlOd2p1TnrVnNQHhq/FP8797qMD8ajfrweCf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ch8YAAADeAAAADwAAAAAAAAAAAAAAAACYAgAAZHJz&#10;L2Rvd25yZXYueG1sUEsFBgAAAAAEAAQA9QAAAIsDAAAAAA==&#10;" path="m,l4134984,r,2073175l,2073175,,e" fillcolor="#f0f0f0" stroked="f" strokeweight="0">
                  <v:stroke miterlimit="83231f" joinstyle="miter"/>
                  <v:path arrowok="t" textboxrect="0,0,4134984,2073175"/>
                </v:shape>
                <v:shape id="Shape 871" o:spid="_x0000_s1242" style="position:absolute;left:858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aOMYA&#10;AADcAAAADwAAAGRycy9kb3ducmV2LnhtbESPT2vCQBTE7wW/w/KE3nSjB6upaxBLoYdCqC32+sg+&#10;88fdtzG7Ncm37xaEHoeZ+Q2zzQZrxI06XztWsJgnIIgLp2suFXx9vs7WIHxA1mgck4KRPGS7ycMW&#10;U+16/qDbMZQiQtinqKAKoU2l9EVFFv3ctcTRO7vOYoiyK6XusI9wa+QySVbSYs1xocKWDhUVl+OP&#10;VXBq/ZgPm9y8X3uDq6Z8OS+/G6Uep8P+GUSgIfyH7+03rWD9tIC/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uaOMYAAADcAAAADwAAAAAAAAAAAAAAAACYAgAAZHJz&#10;L2Rvd25yZXYueG1sUEsFBgAAAAAEAAQA9QAAAIsDAAAAAA==&#10;" path="m,l,2073174e" filled="f" strokecolor="#f9f9f9" strokeweight=".23994mm">
                  <v:stroke miterlimit="83231f" joinstyle="miter"/>
                  <v:path arrowok="t" textboxrect="0,0,0,2073174"/>
                </v:shape>
                <v:shape id="Shape 872" o:spid="_x0000_s1243" style="position:absolute;left:1272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ET8UA&#10;AADcAAAADwAAAGRycy9kb3ducmV2LnhtbESPT2vCQBTE70K/w/IKvZlNc/BP6irFUvBQkKro9ZF9&#10;JrG7b2N2NfHbuwXB4zAzv2Fmi94acaXW144VvCcpCOLC6ZpLBbvt93ACwgdkjcYxKbiRh8X8ZTDD&#10;XLuOf+m6CaWIEPY5KqhCaHIpfVGRRZ+4hjh6R9daDFG2pdQtdhFujczSdCQt1hwXKmxoWVHxt7lY&#10;BfvG39b9dG1+zp3B0an8OmaHk1Jvr/3nB4hAfXiGH+2VVjAZZ/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QRPxQAAANwAAAAPAAAAAAAAAAAAAAAAAJgCAABkcnMv&#10;ZG93bnJldi54bWxQSwUGAAAAAAQABAD1AAAAigMAAAAA&#10;" path="m,l,2073174e" filled="f" strokecolor="#f9f9f9" strokeweight=".23994mm">
                  <v:stroke miterlimit="83231f" joinstyle="miter"/>
                  <v:path arrowok="t" textboxrect="0,0,0,2073174"/>
                </v:shape>
                <v:shape id="Shape 873" o:spid="_x0000_s1244" style="position:absolute;left:1687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h1MUA&#10;AADcAAAADwAAAGRycy9kb3ducmV2LnhtbESPT4vCMBTE74LfITzBm6Yq+KdrFHFZ8LAgust6fTTP&#10;tm7yUpto67ffCMIeh5n5DbNct9aIO9W+dKxgNExAEGdOl5wr+P76GMxB+ICs0TgmBQ/ysF51O0tM&#10;tWv4QPdjyEWEsE9RQRFClUrps4Is+qGriKN3drXFEGWdS11jE+HWyHGSTKXFkuNCgRVtC8p+jzer&#10;4Kfyj3272JvPa2Nwesnfz+PTRal+r928gQjUhv/wq73TCuazCT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aHUxQAAANwAAAAPAAAAAAAAAAAAAAAAAJgCAABkcnMv&#10;ZG93bnJldi54bWxQSwUGAAAAAAQABAD1AAAAigMAAAAA&#10;" path="m,l,2073174e" filled="f" strokecolor="#f9f9f9" strokeweight=".23994mm">
                  <v:stroke miterlimit="83231f" joinstyle="miter"/>
                  <v:path arrowok="t" textboxrect="0,0,0,2073174"/>
                </v:shape>
                <v:shape id="Shape 874" o:spid="_x0000_s1245" style="position:absolute;left:2102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5oMUA&#10;AADcAAAADwAAAGRycy9kb3ducmV2LnhtbESPT4vCMBTE74LfITzBm6aK+KdrFHFZ8LAgust6fTTP&#10;tm7yUpto67ffCMIeh5n5DbNct9aIO9W+dKxgNExAEGdOl5wr+P76GMxB+ICs0TgmBQ/ysF51O0tM&#10;tWv4QPdjyEWEsE9RQRFClUrps4Is+qGriKN3drXFEGWdS11jE+HWyHGSTKXFkuNCgRVtC8p+jzer&#10;4Kfyj3272JvPa2Nwesnfz+PTRal+r928gQjUhv/wq73TCuazCT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DmgxQAAANwAAAAPAAAAAAAAAAAAAAAAAJgCAABkcnMv&#10;ZG93bnJldi54bWxQSwUGAAAAAAQABAD1AAAAigMAAAAA&#10;" path="m,l,2073174e" filled="f" strokecolor="#f9f9f9" strokeweight=".23994mm">
                  <v:stroke miterlimit="83231f" joinstyle="miter"/>
                  <v:path arrowok="t" textboxrect="0,0,0,2073174"/>
                </v:shape>
                <v:shape id="Shape 875" o:spid="_x0000_s1246" style="position:absolute;left:2516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cO8UA&#10;AADcAAAADwAAAGRycy9kb3ducmV2LnhtbESPT4vCMBTE74LfITzBm6YK/usaRVwWPCyI7rJeH82z&#10;rZu81Cba+u03grDHYWZ+wyzXrTXiTrUvHSsYDRMQxJnTJecKvr8+BnMQPiBrNI5JwYM8rFfdzhJT&#10;7Ro+0P0YchEh7FNUUIRQpVL6rCCLfugq4uidXW0xRFnnUtfYRLg1cpwkU2mx5LhQYEXbgrLf480q&#10;+Kn8Y98u9ubz2hicXvL38/h0UarfazdvIAK14T/8au+0gvlsA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Jw7xQAAANwAAAAPAAAAAAAAAAAAAAAAAJgCAABkcnMv&#10;ZG93bnJldi54bWxQSwUGAAAAAAQABAD1AAAAigMAAAAA&#10;" path="m,l,2073174e" filled="f" strokecolor="#f9f9f9" strokeweight=".23994mm">
                  <v:stroke miterlimit="83231f" joinstyle="miter"/>
                  <v:path arrowok="t" textboxrect="0,0,0,2073174"/>
                </v:shape>
                <v:shape id="Shape 876" o:spid="_x0000_s1247" style="position:absolute;left:2922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CTMQA&#10;AADcAAAADwAAAGRycy9kb3ducmV2LnhtbESPQWvCQBSE7wX/w/IEb7qph6ipqxRLwYMgVdHrI/tM&#10;Ynffxuxq4r93C0KPw8x8w8yXnTXiTo2vHCt4HyUgiHOnKy4UHPbfwykIH5A1Gsek4EEelove2xwz&#10;7Vr+ofsuFCJC2GeooAyhzqT0eUkW/cjVxNE7u8ZiiLIppG6wjXBr5DhJUmmx4rhQYk2rkvLf3c0q&#10;ONb+se1mW7O5tgbTS/F1Hp8uSg363ecHiEBd+A+/2mutYDpJ4e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AkzEAAAA3AAAAA8AAAAAAAAAAAAAAAAAmAIAAGRycy9k&#10;b3ducmV2LnhtbFBLBQYAAAAABAAEAPUAAACJAwAAAAA=&#10;" path="m,l,2073174e" filled="f" strokecolor="#f9f9f9" strokeweight=".23994mm">
                  <v:stroke miterlimit="83231f" joinstyle="miter"/>
                  <v:path arrowok="t" textboxrect="0,0,0,2073174"/>
                </v:shape>
                <v:shape id="Shape 877" o:spid="_x0000_s1248" style="position:absolute;left:3337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n18UA&#10;AADcAAAADwAAAGRycy9kb3ducmV2LnhtbESPQWvCQBSE7wX/w/KE3upGDxqjq4il0EMhNC16fWSf&#10;SXT3bZrdmuTfdwuFHoeZ+YbZ7gdrxJ063zhWMJ8lIIhLpxuuFHx+vDylIHxA1mgck4KRPOx3k4ct&#10;Ztr1/E73IlQiQthnqKAOoc2k9GVNFv3MtcTRu7jOYoiyq6TusI9wa+QiSZbSYsNxocaWjjWVt+Lb&#10;Kji1fsyHdW7evnqDy2v1fFmcr0o9TofDBkSgIfyH/9qvWkG6WsH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qfXxQAAANwAAAAPAAAAAAAAAAAAAAAAAJgCAABkcnMv&#10;ZG93bnJldi54bWxQSwUGAAAAAAQABAD1AAAAigMAAAAA&#10;" path="m,l,2073174e" filled="f" strokecolor="#f9f9f9" strokeweight=".23994mm">
                  <v:stroke miterlimit="83231f" joinstyle="miter"/>
                  <v:path arrowok="t" textboxrect="0,0,0,2073174"/>
                </v:shape>
                <v:shape id="Shape 878" o:spid="_x0000_s1249" style="position:absolute;left:3751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zpcEA&#10;AADcAAAADwAAAGRycy9kb3ducmV2LnhtbERPy4rCMBTdC/MP4Qqzs6ku1KlGkZGBWQjig3F7aa5t&#10;NbmpTcbWvzcLweXhvOfLzhpxp8ZXjhUMkxQEce50xYWC4+FnMAXhA7JG45gUPMjDcvHRm2OmXcs7&#10;uu9DIWII+wwVlCHUmZQ+L8miT1xNHLmzayyGCJtC6gbbGG6NHKXpWFqsODaUWNN3Sfl1/28V/NX+&#10;se2+tmZzaw2OL8X6PDpdlPrsd6sZiEBdeItf7l+tYDqJ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BM6XBAAAA3AAAAA8AAAAAAAAAAAAAAAAAmAIAAGRycy9kb3du&#10;cmV2LnhtbFBLBQYAAAAABAAEAPUAAACGAwAAAAA=&#10;" path="m,l,2073174e" filled="f" strokecolor="#f9f9f9" strokeweight=".23994mm">
                  <v:stroke miterlimit="83231f" joinstyle="miter"/>
                  <v:path arrowok="t" textboxrect="0,0,0,2073174"/>
                </v:shape>
                <v:shape id="Shape 879" o:spid="_x0000_s1250" style="position:absolute;left:4166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WPsUA&#10;AADcAAAADwAAAGRycy9kb3ducmV2LnhtbESPzYvCMBTE78L+D+EteFvT9eBHNcqiCB4E8YPd66N5&#10;ttXkpTbR1v/eCAseh5n5DTOdt9aIO9W+dKzgu5eAIM6cLjlXcDysvkYgfEDWaByTggd5mM8+OlNM&#10;tWt4R/d9yEWEsE9RQRFClUrps4Is+p6riKN3crXFEGWdS11jE+HWyH6SDKTFkuNCgRUtCsou+5tV&#10;8Fv5x7Ydb83m2hgcnPPlqf93Vqr72f5MQARqwzv8315rBaPhGF5n4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ZY+xQAAANwAAAAPAAAAAAAAAAAAAAAAAJgCAABkcnMv&#10;ZG93bnJldi54bWxQSwUGAAAAAAQABAD1AAAAigMAAAAA&#10;" path="m,l,2073174e" filled="f" strokecolor="#f9f9f9" strokeweight=".23994mm">
                  <v:stroke miterlimit="83231f" joinstyle="miter"/>
                  <v:path arrowok="t" textboxrect="0,0,0,2073174"/>
                </v:shape>
                <v:shape id="Shape 881" o:spid="_x0000_s1251" style="position:absolute;left:443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sMA&#10;AADcAAAADwAAAGRycy9kb3ducmV2LnhtbESPS2vDMBCE74H8B7GB3hLJITTGjRJKXvSax6G9LdZW&#10;NrVWxlJi599XhUKOw8x8w6w2g2vEnbpQe9aQzRQI4tKbmq2G6+UwzUGEiGyw8UwaHhRgsx6PVlgY&#10;3/OJ7udoRYJwKFBDFWNbSBnKihyGmW+Jk/ftO4cxyc5K02Gf4K6Rc6VepcOa00KFLW0rKn/ON6fh&#10;dPvazZeP1qrsoBafbm+PfOy1fpkM728gIg3xGf5vfxgNeZ7B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sMAAADcAAAADwAAAAAAAAAAAAAAAACYAgAAZHJzL2Rv&#10;d25yZXYueG1sUEsFBgAAAAAEAAQA9QAAAIgDAAAAAA==&#10;" path="m,l,2073174e" filled="f" strokecolor="#c7c7c7" strokeweight=".23994mm">
                  <v:stroke miterlimit="83231f" joinstyle="miter"/>
                  <v:path arrowok="t" textboxrect="0,0,0,2073174"/>
                </v:shape>
                <v:shape id="Shape 882" o:spid="_x0000_s1252" style="position:absolute;left:4478;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P1cQA&#10;AADcAAAADwAAAGRycy9kb3ducmV2LnhtbESPQWsCMRSE74X+h/AKvRTNVkGX1ShW2NKDl67+gMfm&#10;ubuYvKxJ1PXfN4LQ4zAz3zDL9WCNuJIPnWMFn+MMBHHtdMeNgsO+HOUgQkTWaByTgjsFWK9eX5ZY&#10;aHfjX7pWsREJwqFABW2MfSFlqFuyGMauJ07e0XmLMUnfSO3xluDWyEmWzaTFjtNCiz1tW6pP1cUq&#10;yLbTe/RfO3O6fMz099yU9ixLpd7fhs0CRKQh/oef7R+tIM8n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z9XEAAAA3AAAAA8AAAAAAAAAAAAAAAAAmAIAAGRycy9k&#10;b3ducmV2LnhtbFBLBQYAAAAABAAEAPUAAACJAwAAAAA=&#10;" path="m4134984,l,e" filled="f" strokecolor="#d9d9d9" strokeweight=".47989mm">
                  <v:stroke miterlimit="83231f" joinstyle="miter"/>
                  <v:path arrowok="t" textboxrect="0,0,4134984,0"/>
                </v:shape>
                <v:shape id="Shape 10552" o:spid="_x0000_s1253" style="position:absolute;left:4478;top:3958;width:31875;height:4319;visibility:visible;mso-wrap-style:square;v-text-anchor:top" coordsize="3187506,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qMUA&#10;AADeAAAADwAAAGRycy9kb3ducmV2LnhtbERPTWvCQBC9F/wPywi96aYWtaZuQrEIQg/FKEhvY3aa&#10;hGZnl+wa47/vFoTe5vE+Z50PphU9db6xrOBpmoAgLq1uuFJwPGwnLyB8QNbYWiYFN/KQZ6OHNaba&#10;XnlPfREqEUPYp6igDsGlUvqyJoN+ah1x5L5tZzBE2FVSd3iN4aaVsyRZSIMNx4YaHW1qKn+Ki1Gw&#10;WWn7Se7wdV6+OzL96aQXH89KPY6Ht1cQgYbwL767dzrOT+bzGfy9E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IuoxQAAAN4AAAAPAAAAAAAAAAAAAAAAAJgCAABkcnMv&#10;ZG93bnJldi54bWxQSwUGAAAAAAQABAD1AAAAigMAAAAA&#10;" path="m,l3187506,r,431911l,431911,,e" fillcolor="#ced428" stroked="f" strokeweight="0">
                  <v:stroke miterlimit="83231f" joinstyle="miter"/>
                  <v:path arrowok="t" textboxrect="0,0,3187506,431911"/>
                </v:shape>
                <v:shape id="Shape 10553" o:spid="_x0000_s1254" style="position:absolute;left:4478;top:10868;width:2505;height:4319;visibility:visible;mso-wrap-style:square;v-text-anchor:top" coordsize="250508,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cZMQA&#10;AADeAAAADwAAAGRycy9kb3ducmV2LnhtbERPTWvCQBC9F/wPywi91Y0RRaKriK3QQ2mrUc9DdkyC&#10;u7Mhu9H033cLQm/zeJ+zXPfWiBu1vnasYDxKQBAXTtdcKjjmu5c5CB+QNRrHpOCHPKxXg6clZtrd&#10;eU+3QyhFDGGfoYIqhCaT0hcVWfQj1xBH7uJaiyHCtpS6xXsMt0amSTKTFmuODRU2tK2ouB46q6DT&#10;eff2kR7zr+/X9JOCOW32Z6PU87DfLEAE6sO/+OF+13F+Mp1O4O+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nGTEAAAA3gAAAA8AAAAAAAAAAAAAAAAAmAIAAGRycy9k&#10;b3ducmV2LnhtbFBLBQYAAAAABAAEAPUAAACJAwAAAAA=&#10;" path="m,l250508,r,431912l,431912,,e" fillcolor="#33bdbf" stroked="f" strokeweight="0">
                  <v:stroke miterlimit="83231f" joinstyle="miter"/>
                  <v:path arrowok="t" textboxrect="0,0,250508,431912"/>
                </v:shape>
                <v:shape id="Shape 10554" o:spid="_x0000_s1255" style="position:absolute;left:4478;top:17779;width:6738;height:4319;visibility:visible;mso-wrap-style:square;v-text-anchor:top" coordsize="673781,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VscMA&#10;AADeAAAADwAAAGRycy9kb3ducmV2LnhtbERPzYrCMBC+C75DGGEvsqYuumg1irgsqAfB7j7A2Ixt&#10;aTMpTaz17Y0geJuP73eW685UoqXGFZYVjEcRCOLU6oIzBf9/v58zEM4ja6wsk4I7OViv+r0lxtre&#10;+ERt4jMRQtjFqCD3vo6ldGlOBt3I1sSBu9jGoA+wyaRu8BbCTSW/ouhbGiw4NORY0zantEyuRkGH&#10;7dn9zMtxedjXPNezo6fhUKmPQbdZgPDU+bf45d7pMD+aTifwfCf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CVscMAAADeAAAADwAAAAAAAAAAAAAAAACYAgAAZHJzL2Rv&#10;d25yZXYueG1sUEsFBgAAAAAEAAQA9QAAAIgDAAAAAA==&#10;" path="m,l673781,r,431912l,431912,,e" fillcolor="#f7af1c" stroked="f" strokeweight="0">
                  <v:stroke miterlimit="83231f" joinstyle="miter"/>
                  <v:path arrowok="t" textboxrect="0,0,673781,431912"/>
                </v:shape>
                <v:rect id="Rectangle 887" o:spid="_x0000_s1256" style="position:absolute;left:2182;top:5728;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B33E61" w:rsidRDefault="00B33E61">
                        <w:pPr>
                          <w:spacing w:after="160" w:line="259" w:lineRule="auto"/>
                        </w:pPr>
                        <w:r>
                          <w:rPr>
                            <w:sz w:val="14"/>
                          </w:rPr>
                          <w:t>Yes</w:t>
                        </w:r>
                      </w:p>
                    </w:txbxContent>
                  </v:textbox>
                </v:rect>
                <v:rect id="Rectangle 889" o:spid="_x0000_s1257" style="position:absolute;left:2636;top:12639;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B33E61" w:rsidRDefault="00B33E61">
                        <w:pPr>
                          <w:spacing w:after="160" w:line="259" w:lineRule="auto"/>
                        </w:pPr>
                        <w:r>
                          <w:rPr>
                            <w:sz w:val="14"/>
                          </w:rPr>
                          <w:t>No</w:t>
                        </w:r>
                      </w:p>
                    </w:txbxContent>
                  </v:textbox>
                </v:rect>
                <v:rect id="Rectangle 891" o:spid="_x0000_s1258" style="position:absolute;top:19549;width:489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B33E61" w:rsidRDefault="00B33E61">
                        <w:pPr>
                          <w:spacing w:after="160" w:line="259" w:lineRule="auto"/>
                        </w:pPr>
                        <w:r>
                          <w:rPr>
                            <w:sz w:val="14"/>
                          </w:rPr>
                          <w:t>Not sure</w:t>
                        </w:r>
                      </w:p>
                    </w:txbxContent>
                  </v:textbox>
                </v:rect>
                <v:rect id="Rectangle 8044" o:spid="_x0000_s1259" style="position:absolute;left:4455;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PMUA&#10;AADdAAAADwAAAGRycy9kb3ducmV2LnhtbESPT4vCMBTE78J+h/AWvGmqyFKrUWRX0aN/FtTbo3m2&#10;xealNNHW/fRGEPY4zMxvmOm8NaW4U+0KywoG/QgEcWp1wZmC38OqF4NwHlljaZkUPMjBfPbRmWKi&#10;bcM7uu99JgKEXYIKcu+rREqX5mTQ9W1FHLyLrQ36IOtM6hqbADelHEbRlzRYcFjIsaLvnNLr/mYU&#10;rONqcdrYvyYrl+f1cXsc/xzG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Wc8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8045" o:spid="_x0000_s1260" style="position:absolute;left:49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Cp8cA&#10;AADdAAAADwAAAGRycy9kb3ducmV2LnhtbESPT2vCQBTE7wW/w/KE3uqmUkuM2Yj4Bz3WWLC9PbLP&#10;JDT7NmRXE/vpu4VCj8PM/IZJl4NpxI06V1tW8DyJQBAXVtdcKng/7Z5iEM4ja2wsk4I7OVhmo4cU&#10;E217PtIt96UIEHYJKqi8bxMpXVGRQTexLXHwLrYz6IPsSqk77APcNHIaRa/SYM1hocKW1hUVX/nV&#10;KNjH7erjYL/7stl+7s9v5/nmNPdKPY6H1QKEp8H/h//aB60gjl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hwqf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46" o:spid="_x0000_s1261" style="position:absolute;left:763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0MUA&#10;AADdAAAADwAAAGRycy9kb3ducmV2LnhtbESPT4vCMBTE78J+h/AWvGmqiNRqFNl10aN/FtTbo3m2&#10;xealNFlb/fRGEPY4zMxvmNmiNaW4Ue0KywoG/QgEcWp1wZmC38NPLwbhPLLG0jIpuJODxfyjM8NE&#10;24Z3dNv7TAQIuwQV5N5XiZQuzcmg69uKOHgXWxv0QdaZ1DU2AW5KOYyisTRYcFjIsaKvnNLr/s8o&#10;WMfV8rSxjyYrV+f1cXucfB8mXqnuZ7ucgvDU+v/wu73RCuJo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1zQ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8047" o:spid="_x0000_s1262" style="position:absolute;left:8646;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S8cA&#10;AADdAAAADwAAAGRycy9kb3ducmV2LnhtbESPT2vCQBTE7wW/w/KE3uqmUmyM2Yj4Bz3WWLC9PbLP&#10;JDT7NmRXE/vpu4VCj8PM/IZJl4NpxI06V1tW8DyJQBAXVtdcKng/7Z5iEM4ja2wsk4I7OVhmo4cU&#10;E217PtIt96UIEHYJKqi8bxMpXVGRQTexLXHwLrYz6IPsSqk77APcNHIaRTNpsOawUGFL64qKr/xq&#10;FOzjdvVxsN992Ww/9+e383xzmnulHsfDagHC0+D/w3/tg1YQR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Uv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49" o:spid="_x0000_s1263" style="position:absolute;left:1282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IosYA&#10;AADdAAAADwAAAGRycy9kb3ducmV2LnhtbESPT2vCQBTE74V+h+UVequbliJJzEakf9BjNYJ6e2Sf&#10;STD7NmS3JvXTdwXB4zAzv2Gy+WhacabeNZYVvE4iEMSl1Q1XCrbF90sMwnlkja1lUvBHDub540OG&#10;qbYDr+m88ZUIEHYpKqi971IpXVmTQTexHXHwjrY36IPsK6l7HALctPItiqbSYMNhocaOPmoqT5tf&#10;o2AZd4v9yl6Gqv06LHc/u+SzSLxSz0/jYgbC0+jv4Vt7pRXE0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zIo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48" o:spid="_x0000_s1264" style="position:absolute;left:11820;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OcMA&#10;AADdAAAADwAAAGRycy9kb3ducmV2LnhtbERPz2vCMBS+D/wfwht4m+nGkF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tOc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8050" o:spid="_x0000_s1265" style="position:absolute;left:1591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4sMA&#10;AADdAAAADwAAAGRycy9kb3ducmV2LnhtbERPz2vCMBS+D/wfwht4m+kGk1qNIm6jPW4qqLdH82yL&#10;yUtpMlv965fDwOPH93uxGqwRV+p841jB6yQBQVw63XClYL/7eklB+ICs0TgmBTfysFqOnhaYadfz&#10;D123oRIxhH2GCuoQ2kxKX9Zk0U9cSxy5s+sshgi7SuoO+xhujXxLkqm02HBsqLGlTU3lZftrFeRp&#10;uz4W7t5X5vOUH74Ps4/dLCg1fh7WcxCBhvAQ/7sLrSBN3u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34s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8051" o:spid="_x0000_s1266" style="position:absolute;left:1692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SecYA&#10;AADdAAAADwAAAGRycy9kb3ducmV2LnhtbESPQWvCQBSE7wX/w/IKvTUbC5YYs4pYJR5bFWxvj+wz&#10;Cc2+Ddk1SfvruwXB4zAz3zDZajSN6KlztWUF0ygGQVxYXXOp4HTcPScgnEfW2FgmBT/kYLWcPGSY&#10;ajvwB/UHX4oAYZeigsr7NpXSFRUZdJFtiYN3sZ1BH2RXSt3hEOCmkS9x/CoN1hwWKmxpU1Hxfbga&#10;BXnSrj/39ncom+1Xfn4/z9+Oc6/U0+O4XoDwNPp7+NbeawVJPJv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NSe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53" o:spid="_x0000_s1267" style="position:absolute;left:2110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plccA&#10;AADdAAAADwAAAGRycy9kb3ducmV2LnhtbESPT2vCQBTE7wW/w/KE3uqmFkuM2Yj4Bz3WWLC9PbLP&#10;JDT7NmRXE/vpu4VCj8PM/IZJl4NpxI06V1tW8DyJQBAXVtdcKng/7Z5iEM4ja2wsk4I7OVhmo4cU&#10;E217PtIt96UIEHYJKqi8bxMpXVGRQTexLXHwLrYz6IPsSqk77APcNHIaRa/SYM1hocKW1hUVX/nV&#10;KNjH7erjYL/7stl+7s9v5/nmNPdKPY6H1QKEp8H/h//aB60gjm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daZX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52" o:spid="_x0000_s1268" style="position:absolute;left:20095;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MDsYA&#10;AADdAAAADwAAAGRycy9kb3ducmV2LnhtbESPQWvCQBSE7wX/w/KE3uqmAUuMrhK0Eo+tCra3R/aZ&#10;hGbfhuw2SfvruwXB4zAz3zCrzWga0VPnassKnmcRCOLC6ppLBefT/ikB4TyyxsYyKfghB5v15GGF&#10;qbYDv1N/9KUIEHYpKqi8b1MpXVGRQTezLXHwrrYz6IPsSqk7HALcNDKOohdpsOawUGFL24qKr+O3&#10;UZAnbfZxsL9D2bx+5pe3y2J3WnilHqdjtgThafT38K190AqS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HMD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8054" o:spid="_x0000_s1269" style="position:absolute;left:24187;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x4ccA&#10;AADdAAAADwAAAGRycy9kb3ducmV2LnhtbESPT2vCQBTE7wW/w/KE3uqmUkuM2Yj4Bz3WWLC9PbLP&#10;JDT7NmRXE/vpu4VCj8PM/IZJl4NpxI06V1tW8DyJQBAXVtdcKng/7Z5iEM4ja2wsk4I7OVhmo4cU&#10;E217PtIt96UIEHYJKqi8bxMpXVGRQTexLXHwLrYz6IPsSqk77APcNHIaRa/SYM1hocKW1hUVX/nV&#10;KNjH7erjYL/7stl+7s9v5/nmNPdKPY6H1QKEp8H/h//aB60gjm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08eH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8055" o:spid="_x0000_s1270" style="position:absolute;left:2519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UesUA&#10;AADdAAAADwAAAGRycy9kb3ducmV2LnhtbESPT4vCMBTE78J+h/AWvGmq4FKrUWRX0aN/FtTbo3m2&#10;xealNNHW/fRGEPY4zMxvmOm8NaW4U+0KywoG/QgEcWp1wZmC38OqF4NwHlljaZkUPMjBfPbRmWKi&#10;bcM7uu99JgKEXYIKcu+rREqX5mTQ9W1FHLyLrQ36IOtM6hqbADelHEbRlzRYcFjIsaLvnNLr/mYU&#10;rONqcdrYvyYrl+f1cXsc/xzG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FR6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56" o:spid="_x0000_s1271" style="position:absolute;left:28369;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KDcUA&#10;AADdAAAADwAAAGRycy9kb3ducmV2LnhtbESPT4vCMBTE78J+h/AWvGmqoNRqFNl10aN/FtTbo3m2&#10;xealNFlb/fRGEPY4zMxvmNmiNaW4Ue0KywoG/QgEcWp1wZmC38NPLwbhPLLG0jIpuJODxfyjM8NE&#10;24Z3dNv7TAQIuwQV5N5XiZQuzcmg69uKOHgXWxv0QdaZ1DU2AW5KOYyisTRYcFjIsaKvnNLr/s8o&#10;WMfV8rSxjyYrV+f1cXucfB8mXqnuZ7ucgvDU+v/wu73RCuJo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soN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8057" o:spid="_x0000_s1272" style="position:absolute;left:2937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vlscA&#10;AADdAAAADwAAAGRycy9kb3ducmV2LnhtbESPT2vCQBTE7wW/w/KE3uqmQm2M2Yj4Bz3WWLC9PbLP&#10;JDT7NmRXE/vpu4VCj8PM/IZJl4NpxI06V1tW8DyJQBAXVtdcKng/7Z5iEM4ja2wsk4I7OVhmo4cU&#10;E217PtIt96UIEHYJKqi8bxMpXVGRQTexLXHwLrYz6IPsSqk77APcNHIaRTNpsOawUGFL64qKr/xq&#10;FOzjdvVxsN992Ww/9+e383xzmnulHsfDagHC0+D/w3/tg1YQR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mb5b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59" o:spid="_x0000_s1273" style="position:absolute;left:33470;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ef8YA&#10;AADdAAAADwAAAGRycy9kb3ducmV2LnhtbESPT2vCQBTE74V+h+UVequbFipJzEakf9BjNYJ6e2Sf&#10;STD7NmS3JvXTdwXB4zAzv2Gy+WhacabeNZYVvE4iEMSl1Q1XCrbF90sMwnlkja1lUvBHDub540OG&#10;qbYDr+m88ZUIEHYpKqi971IpXVmTQTexHXHwjrY36IPsK6l7HALctPItiqbSYMNhocaOPmoqT5tf&#10;o2AZd4v9yl6Gqv06LHc/u+SzSLxSz0/jYgbC0+jv4Vt7pRXE0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Vef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58" o:spid="_x0000_s1274" style="position:absolute;left:3246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75MMA&#10;AADdAAAADwAAAGRycy9kb3ducmV2LnhtbERPz2vCMBS+D/wfwht4m+kGk1qNIm6jPW4qqLdH82yL&#10;yUtpMlv965fDwOPH93uxGqwRV+p841jB6yQBQVw63XClYL/7eklB+ICs0TgmBTfysFqOnhaYadfz&#10;D123oRIxhH2GCuoQ2kxKX9Zk0U9cSxy5s+sshgi7SuoO+xhujXxLkqm02HBsqLGlTU3lZftrFeRp&#10;uz4W7t5X5vOUH74Ps4/dL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n75M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8060" o:spid="_x0000_s1275" style="position:absolute;left:36644;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9X8EA&#10;AADdAAAADwAAAGRycy9kb3ducmV2LnhtbERPy4rCMBTdC/5DuII7TXUhtRpF1EGX4wPU3aW5tsXm&#10;pjQZW+frzUJweTjv+bI1pXhS7QrLCkbDCARxanXBmYLz6WcQg3AeWWNpmRS8yMFy0e3MMdG24QM9&#10;jz4TIYRdggpy76tESpfmZNANbUUcuLutDfoA60zqGpsQbko5jqKJNFhwaMixonVO6eP4ZxTs4mp1&#10;3dv/Jiu3t93l9zLdnKZeqX6vXc1AeGr9V/xx77WCOJqE/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PV/BAAAA3QAAAA8AAAAAAAAAAAAAAAAAmAIAAGRycy9kb3du&#10;cmV2LnhtbFBLBQYAAAAABAAEAPUAAACGAw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8061" o:spid="_x0000_s1276" style="position:absolute;left:37653;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xMUA&#10;AADdAAAADwAAAGRycy9kb3ducmV2LnhtbESPT4vCMBTE7wv7HcJb8LamepDaNYrsKnr0H9S9PZpn&#10;W2xeShNt9dMbQfA4zMxvmMmsM5W4UuNKywoG/QgEcWZ1ybmCw375HYNwHlljZZkU3MjBbPr5McFE&#10;25a3dN35XAQIuwQVFN7XiZQuK8ig69uaOHgn2xj0QTa51A22AW4qOYyikTRYclgosKbfgrLz7mIU&#10;rOJ6flzbe5tXi/9VuknHf/uxV6r31c1/QHjq/Dv8aq+1gjga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5jE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62" o:spid="_x0000_s1277" style="position:absolute;left:40736;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Gs8YA&#10;AADdAAAADwAAAGRycy9kb3ducmV2LnhtbESPQWvCQBSE74L/YXlCb7qph5CkriLVYo6tEbS3R/aZ&#10;BLNvQ3Zr0v76bqHgcZiZb5jVZjStuFPvGssKnhcRCOLS6oYrBafibZ6AcB5ZY2uZFHyTg816Ollh&#10;pu3AH3Q/+koECLsMFdTed5mUrqzJoFvYjjh4V9sb9EH2ldQ9DgFuWrmMolgabDgs1NjRa03l7fhl&#10;FBySbnvJ7c9QtfvPw/n9nO6K1Cv1NBu3LyA8jf4R/m/nWkESxU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Gs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8063" o:spid="_x0000_s1278" style="position:absolute;left:4174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GjKMUA&#10;AADdAAAADwAAAGRycy9kb3ducmV2LnhtbESPT4vCMBTE78J+h/AWvGmqgtRqFNl10aN/FtTbo3m2&#10;xealNFlb/fRGEPY4zMxvmNmiNaW4Ue0KywoG/QgEcWp1wZmC38NPLwbhPLLG0jIpuJODxfyjM8NE&#10;24Z3dNv7TAQIuwQV5N5XiZQuzcmg69uKOHgXWxv0QdaZ1DU2AW5KOYyisTRYcFjIsaKvnNLr/s8o&#10;WMfV8rSxjyYrV+f1cXucfB8mXqnuZ7ucgvDU+v/wu73RCuJo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Mo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064" o:spid="_x0000_s1279" style="position:absolute;left:43463;top:24550;width:20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7XMUA&#10;AADdAAAADwAAAGRycy9kb3ducmV2LnhtbESPT4vCMBTE78J+h/AWvGmqiNRqFNl10aN/FtTbo3m2&#10;xealNFlb/fRGEPY4zMxvmNmiNaW4Ue0KywoG/QgEcWp1wZmC38NPLwbhPLLG0jIpuJODxfyjM8NE&#10;24Z3dNv7TAQIuwQV5N5XiZQuzcmg69uKOHgXWxv0QdaZ1DU2AW5KOYyisTRYcFjIsaKvnNLr/s8o&#10;WMfV8rSxjyYrV+f1cXucfB8mXqnuZ7ucgvDU+v/wu73RCuJo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Dtc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8065" o:spid="_x0000_s1280" style="position:absolute;left:4497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ex8UA&#10;AADdAAAADwAAAGRycy9kb3ducmV2LnhtbESPT4vCMBTE78J+h/AWvGmqoNRqFNl10aN/FtTbo3m2&#10;xealNFlb/fRGEPY4zMxvmNmiNaW4Ue0KywoG/QgEcWp1wZmC38NPLwbhPLLG0jIpuJODxfyjM8NE&#10;24Z3dNv7TAQIuwQV5N5XiZQuzcmg69uKOHgXWxv0QdaZ1DU2AW5KOYyisTRYcFjIsaKvnNLr/s8o&#10;WMfV8rSxjyYrV+f1cXucfB8mXqnuZ7ucgvDU+v/wu73RCuJo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J7H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tbl>
      <w:tblPr>
        <w:tblStyle w:val="TableGrid"/>
        <w:tblpPr w:vertAnchor="page" w:horzAnchor="page" w:tblpX="566" w:tblpY="7314"/>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31.12%</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89</w:t>
            </w:r>
          </w:p>
        </w:tc>
      </w:tr>
      <w:tr w:rsidR="00950861">
        <w:trPr>
          <w:trHeight w:val="401"/>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12.94%</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37</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Not sure</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55.94%</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160</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286</w:t>
            </w:r>
          </w:p>
        </w:tc>
      </w:tr>
    </w:tbl>
    <w:p w:rsidR="00950861" w:rsidRDefault="00950861" w:rsidP="00A35437">
      <w:pPr>
        <w:ind w:left="618" w:right="1177"/>
        <w:jc w:val="both"/>
      </w:pPr>
      <w:r>
        <w:rPr>
          <w:color w:val="999999"/>
        </w:rPr>
        <w:t xml:space="preserve">Q11 </w:t>
      </w:r>
      <w:r>
        <w:t>Are there any practices, attitudes or laws which discourage or prevent equal participation in employment of older</w:t>
      </w:r>
    </w:p>
    <w:p w:rsidR="00950861" w:rsidRDefault="00950861" w:rsidP="00A35437">
      <w:pPr>
        <w:spacing w:after="4"/>
        <w:ind w:left="883" w:right="357"/>
        <w:jc w:val="both"/>
      </w:pPr>
      <w:r>
        <w:t>Australians/Australians with a disability</w:t>
      </w:r>
    </w:p>
    <w:p w:rsidR="00950861" w:rsidRDefault="00950861" w:rsidP="00A35437">
      <w:pPr>
        <w:spacing w:after="0" w:line="259" w:lineRule="auto"/>
        <w:ind w:left="272" w:right="-8"/>
        <w:jc w:val="both"/>
      </w:pPr>
      <w:r>
        <w:rPr>
          <w:rFonts w:ascii="Calibri" w:eastAsia="Calibri" w:hAnsi="Calibri" w:cs="Calibri"/>
          <w:b/>
          <w:noProof/>
          <w:color w:val="000000"/>
          <w:lang w:eastAsia="en-AU"/>
        </w:rPr>
        <mc:AlternateContent>
          <mc:Choice Requires="wpg">
            <w:drawing>
              <wp:inline distT="0" distB="0" distL="0" distR="0" wp14:anchorId="0A112804" wp14:editId="4F38DA79">
                <wp:extent cx="4582808" cy="2540542"/>
                <wp:effectExtent l="0" t="0" r="0" b="0"/>
                <wp:docPr id="9854" name="Group 9854"/>
                <wp:cNvGraphicFramePr/>
                <a:graphic xmlns:a="http://schemas.openxmlformats.org/drawingml/2006/main">
                  <a:graphicData uri="http://schemas.microsoft.com/office/word/2010/wordprocessingGroup">
                    <wpg:wgp>
                      <wpg:cNvGrpSpPr/>
                      <wpg:grpSpPr>
                        <a:xfrm>
                          <a:off x="0" y="0"/>
                          <a:ext cx="4582808" cy="2540542"/>
                          <a:chOff x="0" y="0"/>
                          <a:chExt cx="4582808" cy="2540542"/>
                        </a:xfrm>
                      </wpg:grpSpPr>
                      <wps:wsp>
                        <wps:cNvPr id="1005" name="Rectangle 1005"/>
                        <wps:cNvSpPr/>
                        <wps:spPr>
                          <a:xfrm>
                            <a:off x="1395756" y="0"/>
                            <a:ext cx="885215" cy="113668"/>
                          </a:xfrm>
                          <a:prstGeom prst="rect">
                            <a:avLst/>
                          </a:prstGeom>
                          <a:ln>
                            <a:noFill/>
                          </a:ln>
                        </wps:spPr>
                        <wps:txbx>
                          <w:txbxContent>
                            <w:p w:rsidR="00B33E61" w:rsidRDefault="00B33E61">
                              <w:pPr>
                                <w:spacing w:after="160" w:line="259" w:lineRule="auto"/>
                              </w:pPr>
                              <w:r>
                                <w:rPr>
                                  <w:color w:val="999999"/>
                                  <w:sz w:val="14"/>
                                </w:rPr>
                                <w:t xml:space="preserve">Answered: 286 </w:t>
                              </w:r>
                            </w:p>
                          </w:txbxContent>
                        </wps:txbx>
                        <wps:bodyPr horzOverflow="overflow" vert="horz" lIns="0" tIns="0" rIns="0" bIns="0" rtlCol="0">
                          <a:noAutofit/>
                        </wps:bodyPr>
                      </wps:wsp>
                      <wps:wsp>
                        <wps:cNvPr id="1006" name="Rectangle 1006"/>
                        <wps:cNvSpPr/>
                        <wps:spPr>
                          <a:xfrm>
                            <a:off x="2141372" y="0"/>
                            <a:ext cx="676723" cy="113668"/>
                          </a:xfrm>
                          <a:prstGeom prst="rect">
                            <a:avLst/>
                          </a:prstGeom>
                          <a:ln>
                            <a:noFill/>
                          </a:ln>
                        </wps:spPr>
                        <wps:txbx>
                          <w:txbxContent>
                            <w:p w:rsidR="00B33E61" w:rsidRDefault="00B33E61">
                              <w:pPr>
                                <w:spacing w:after="160" w:line="259" w:lineRule="auto"/>
                              </w:pPr>
                              <w:r>
                                <w:rPr>
                                  <w:color w:val="999999"/>
                                  <w:sz w:val="14"/>
                                </w:rPr>
                                <w:t>Skipped: 59</w:t>
                              </w:r>
                            </w:p>
                          </w:txbxContent>
                        </wps:txbx>
                        <wps:bodyPr horzOverflow="overflow" vert="horz" lIns="0" tIns="0" rIns="0" bIns="0" rtlCol="0">
                          <a:noAutofit/>
                        </wps:bodyPr>
                      </wps:wsp>
                      <wps:wsp>
                        <wps:cNvPr id="10555" name="Shape 10555"/>
                        <wps:cNvSpPr/>
                        <wps:spPr>
                          <a:xfrm>
                            <a:off x="447824" y="266237"/>
                            <a:ext cx="4134984" cy="2073175"/>
                          </a:xfrm>
                          <a:custGeom>
                            <a:avLst/>
                            <a:gdLst/>
                            <a:ahLst/>
                            <a:cxnLst/>
                            <a:rect l="0" t="0" r="0" b="0"/>
                            <a:pathLst>
                              <a:path w="4134984" h="2073175">
                                <a:moveTo>
                                  <a:pt x="0" y="0"/>
                                </a:moveTo>
                                <a:lnTo>
                                  <a:pt x="4134984" y="0"/>
                                </a:lnTo>
                                <a:lnTo>
                                  <a:pt x="4134984" y="2073175"/>
                                </a:lnTo>
                                <a:lnTo>
                                  <a:pt x="0" y="20731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012" name="Shape 1012"/>
                        <wps:cNvSpPr/>
                        <wps:spPr>
                          <a:xfrm>
                            <a:off x="85814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3" name="Shape 1013"/>
                        <wps:cNvSpPr/>
                        <wps:spPr>
                          <a:xfrm>
                            <a:off x="127277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4" name="Shape 1014"/>
                        <wps:cNvSpPr/>
                        <wps:spPr>
                          <a:xfrm>
                            <a:off x="168740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5" name="Shape 1015"/>
                        <wps:cNvSpPr/>
                        <wps:spPr>
                          <a:xfrm>
                            <a:off x="210204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6" name="Shape 1016"/>
                        <wps:cNvSpPr/>
                        <wps:spPr>
                          <a:xfrm>
                            <a:off x="251667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7" name="Shape 1017"/>
                        <wps:cNvSpPr/>
                        <wps:spPr>
                          <a:xfrm>
                            <a:off x="2922676"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8" name="Shape 1018"/>
                        <wps:cNvSpPr/>
                        <wps:spPr>
                          <a:xfrm>
                            <a:off x="3337311"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19" name="Shape 1019"/>
                        <wps:cNvSpPr/>
                        <wps:spPr>
                          <a:xfrm>
                            <a:off x="3751945"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20" name="Shape 1020"/>
                        <wps:cNvSpPr/>
                        <wps:spPr>
                          <a:xfrm>
                            <a:off x="416658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022" name="Shape 1022"/>
                        <wps:cNvSpPr/>
                        <wps:spPr>
                          <a:xfrm>
                            <a:off x="443505" y="266237"/>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1023" name="Shape 1023"/>
                        <wps:cNvSpPr/>
                        <wps:spPr>
                          <a:xfrm>
                            <a:off x="447824" y="2339412"/>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56" name="Shape 10556"/>
                        <wps:cNvSpPr/>
                        <wps:spPr>
                          <a:xfrm>
                            <a:off x="447824" y="395810"/>
                            <a:ext cx="1278457" cy="431911"/>
                          </a:xfrm>
                          <a:custGeom>
                            <a:avLst/>
                            <a:gdLst/>
                            <a:ahLst/>
                            <a:cxnLst/>
                            <a:rect l="0" t="0" r="0" b="0"/>
                            <a:pathLst>
                              <a:path w="1278457" h="431911">
                                <a:moveTo>
                                  <a:pt x="0" y="0"/>
                                </a:moveTo>
                                <a:lnTo>
                                  <a:pt x="1278457" y="0"/>
                                </a:lnTo>
                                <a:lnTo>
                                  <a:pt x="1278457"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57" name="Shape 10557"/>
                        <wps:cNvSpPr/>
                        <wps:spPr>
                          <a:xfrm>
                            <a:off x="447824" y="1086868"/>
                            <a:ext cx="526932" cy="431912"/>
                          </a:xfrm>
                          <a:custGeom>
                            <a:avLst/>
                            <a:gdLst/>
                            <a:ahLst/>
                            <a:cxnLst/>
                            <a:rect l="0" t="0" r="0" b="0"/>
                            <a:pathLst>
                              <a:path w="526932" h="431912">
                                <a:moveTo>
                                  <a:pt x="0" y="0"/>
                                </a:moveTo>
                                <a:lnTo>
                                  <a:pt x="526932" y="0"/>
                                </a:lnTo>
                                <a:lnTo>
                                  <a:pt x="526932"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10558" name="Shape 10558"/>
                        <wps:cNvSpPr/>
                        <wps:spPr>
                          <a:xfrm>
                            <a:off x="447824" y="1777926"/>
                            <a:ext cx="2306406" cy="431912"/>
                          </a:xfrm>
                          <a:custGeom>
                            <a:avLst/>
                            <a:gdLst/>
                            <a:ahLst/>
                            <a:cxnLst/>
                            <a:rect l="0" t="0" r="0" b="0"/>
                            <a:pathLst>
                              <a:path w="2306406" h="431912">
                                <a:moveTo>
                                  <a:pt x="0" y="0"/>
                                </a:moveTo>
                                <a:lnTo>
                                  <a:pt x="2306406" y="0"/>
                                </a:lnTo>
                                <a:lnTo>
                                  <a:pt x="2306406" y="431912"/>
                                </a:lnTo>
                                <a:lnTo>
                                  <a:pt x="0" y="431912"/>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s:wsp>
                        <wps:cNvPr id="1028" name="Rectangle 1028"/>
                        <wps:cNvSpPr/>
                        <wps:spPr>
                          <a:xfrm>
                            <a:off x="218229" y="572852"/>
                            <a:ext cx="214335" cy="113668"/>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1030" name="Rectangle 1030"/>
                        <wps:cNvSpPr/>
                        <wps:spPr>
                          <a:xfrm>
                            <a:off x="263693" y="1263911"/>
                            <a:ext cx="160587" cy="113668"/>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1032" name="Rectangle 1032"/>
                        <wps:cNvSpPr/>
                        <wps:spPr>
                          <a:xfrm>
                            <a:off x="0" y="1954969"/>
                            <a:ext cx="489274" cy="113668"/>
                          </a:xfrm>
                          <a:prstGeom prst="rect">
                            <a:avLst/>
                          </a:prstGeom>
                          <a:ln>
                            <a:noFill/>
                          </a:ln>
                        </wps:spPr>
                        <wps:txbx>
                          <w:txbxContent>
                            <w:p w:rsidR="00B33E61" w:rsidRDefault="00B33E61">
                              <w:pPr>
                                <w:spacing w:after="160" w:line="259" w:lineRule="auto"/>
                              </w:pPr>
                              <w:r>
                                <w:rPr>
                                  <w:sz w:val="14"/>
                                </w:rPr>
                                <w:t>Not sure</w:t>
                              </w:r>
                            </w:p>
                          </w:txbxContent>
                        </wps:txbx>
                        <wps:bodyPr horzOverflow="overflow" vert="horz" lIns="0" tIns="0" rIns="0" bIns="0" rtlCol="0">
                          <a:noAutofit/>
                        </wps:bodyPr>
                      </wps:wsp>
                      <wps:wsp>
                        <wps:cNvPr id="8385" name="Rectangle 8385"/>
                        <wps:cNvSpPr/>
                        <wps:spPr>
                          <a:xfrm>
                            <a:off x="445551" y="2455074"/>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8386" name="Rectangle 8386"/>
                        <wps:cNvSpPr/>
                        <wps:spPr>
                          <a:xfrm>
                            <a:off x="495988"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87" name="Rectangle 8387"/>
                        <wps:cNvSpPr/>
                        <wps:spPr>
                          <a:xfrm>
                            <a:off x="763801" y="2455074"/>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8388" name="Rectangle 8388"/>
                        <wps:cNvSpPr/>
                        <wps:spPr>
                          <a:xfrm>
                            <a:off x="864675"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90" name="Rectangle 8390"/>
                        <wps:cNvSpPr/>
                        <wps:spPr>
                          <a:xfrm>
                            <a:off x="1282947"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89" name="Rectangle 8389"/>
                        <wps:cNvSpPr/>
                        <wps:spPr>
                          <a:xfrm>
                            <a:off x="1182073" y="2455074"/>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8391" name="Rectangle 8391"/>
                        <wps:cNvSpPr/>
                        <wps:spPr>
                          <a:xfrm>
                            <a:off x="1591253"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8392" name="Rectangle 8392"/>
                        <wps:cNvSpPr/>
                        <wps:spPr>
                          <a:xfrm>
                            <a:off x="1692127"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94" name="Rectangle 8394"/>
                        <wps:cNvSpPr/>
                        <wps:spPr>
                          <a:xfrm>
                            <a:off x="2110399"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93" name="Rectangle 8393"/>
                        <wps:cNvSpPr/>
                        <wps:spPr>
                          <a:xfrm>
                            <a:off x="2009525"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8395" name="Rectangle 8395"/>
                        <wps:cNvSpPr/>
                        <wps:spPr>
                          <a:xfrm>
                            <a:off x="2418704"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8396" name="Rectangle 8396"/>
                        <wps:cNvSpPr/>
                        <wps:spPr>
                          <a:xfrm>
                            <a:off x="2519578"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97" name="Rectangle 8397"/>
                        <wps:cNvSpPr/>
                        <wps:spPr>
                          <a:xfrm>
                            <a:off x="2836976"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8398" name="Rectangle 8398"/>
                        <wps:cNvSpPr/>
                        <wps:spPr>
                          <a:xfrm>
                            <a:off x="2937850"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400" name="Rectangle 8400"/>
                        <wps:cNvSpPr/>
                        <wps:spPr>
                          <a:xfrm>
                            <a:off x="3347029"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399" name="Rectangle 8399"/>
                        <wps:cNvSpPr/>
                        <wps:spPr>
                          <a:xfrm>
                            <a:off x="3246155"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8401" name="Rectangle 8401"/>
                        <wps:cNvSpPr/>
                        <wps:spPr>
                          <a:xfrm>
                            <a:off x="3664427"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8402" name="Rectangle 8402"/>
                        <wps:cNvSpPr/>
                        <wps:spPr>
                          <a:xfrm>
                            <a:off x="3765301"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403" name="Rectangle 8403"/>
                        <wps:cNvSpPr/>
                        <wps:spPr>
                          <a:xfrm>
                            <a:off x="4073607"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8404" name="Rectangle 8404"/>
                        <wps:cNvSpPr/>
                        <wps:spPr>
                          <a:xfrm>
                            <a:off x="4174481"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8405" name="Rectangle 8405"/>
                        <wps:cNvSpPr/>
                        <wps:spPr>
                          <a:xfrm>
                            <a:off x="4346393" y="2455074"/>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8406" name="Rectangle 8406"/>
                        <wps:cNvSpPr/>
                        <wps:spPr>
                          <a:xfrm>
                            <a:off x="4497704"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0A112804" id="Group 9854" o:spid="_x0000_s1281" style="width:360.85pt;height:200.05pt;mso-position-horizontal-relative:char;mso-position-vertical-relative:line" coordsize="45828,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">
                <v:rect id="Rectangle 1005" o:spid="_x0000_s1282" style="position:absolute;left:13957;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B33E61" w:rsidRDefault="00B33E61">
                        <w:pPr>
                          <w:spacing w:after="160" w:line="259" w:lineRule="auto"/>
                        </w:pPr>
                        <w:r>
                          <w:rPr>
                            <w:color w:val="999999"/>
                            <w:sz w:val="14"/>
                          </w:rPr>
                          <w:t xml:space="preserve">Answered: 286 </w:t>
                        </w:r>
                      </w:p>
                    </w:txbxContent>
                  </v:textbox>
                </v:rect>
                <v:rect id="Rectangle 1006" o:spid="_x0000_s1283" style="position:absolute;left:21413;width:676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B33E61" w:rsidRDefault="00B33E61">
                        <w:pPr>
                          <w:spacing w:after="160" w:line="259" w:lineRule="auto"/>
                        </w:pPr>
                        <w:r>
                          <w:rPr>
                            <w:color w:val="999999"/>
                            <w:sz w:val="14"/>
                          </w:rPr>
                          <w:t>Skipped: 59</w:t>
                        </w:r>
                      </w:p>
                    </w:txbxContent>
                  </v:textbox>
                </v:rect>
                <v:shape id="Shape 10555" o:spid="_x0000_s1284" style="position:absolute;left:4478;top:2662;width:41350;height:20732;visibility:visible;mso-wrap-style:square;v-text-anchor:top" coordsize="4134984,20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ahMYA&#10;AADeAAAADwAAAGRycy9kb3ducmV2LnhtbERPTWvCQBC9C/6HZQq9SLOxErHRVaSlIEWExh7qbciO&#10;SWh2Nma3GvPr3YLQ2zze5yxWnanFmVpXWVYwjmIQxLnVFRcKvvbvTzMQziNrrC2Tgis5WC2HgwWm&#10;2l74k86ZL0QIYZeigtL7JpXS5SUZdJFtiAN3tK1BH2BbSN3iJYSbWj7H8VQarDg0lNjQa0n5T/Zr&#10;FGxtv52M3K4/vJ020+/sBeWh/1Dq8aFbz0F46vy/+O7e6DA/TpIE/t4JN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SahMYAAADeAAAADwAAAAAAAAAAAAAAAACYAgAAZHJz&#10;L2Rvd25yZXYueG1sUEsFBgAAAAAEAAQA9QAAAIsDAAAAAA==&#10;" path="m,l4134984,r,2073175l,2073175,,e" fillcolor="#f0f0f0" stroked="f" strokeweight="0">
                  <v:stroke miterlimit="83231f" joinstyle="miter"/>
                  <v:path arrowok="t" textboxrect="0,0,4134984,2073175"/>
                </v:shape>
                <v:shape id="Shape 1012" o:spid="_x0000_s1285" style="position:absolute;left:858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XyMIA&#10;AADdAAAADwAAAGRycy9kb3ducmV2LnhtbERPS4vCMBC+C/sfwizsTVN7EO0aRXYRPCyID9zr0Ixt&#10;NZnUJtr6740geJuP7znTeWeNuFHjK8cKhoMEBHHudMWFgv1u2R+D8AFZo3FMCu7kYT776E0x067l&#10;Dd22oRAxhH2GCsoQ6kxKn5dk0Q9cTRy5o2sshgibQuoG2xhujUyTZCQtVhwbSqzpp6T8vL1aBYfa&#10;39fdZG3+Lq3B0an4Pab/J6W+PrvFN4hAXXiLX+6VjvOTYQrPb+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lfIwgAAAN0AAAAPAAAAAAAAAAAAAAAAAJgCAABkcnMvZG93&#10;bnJldi54bWxQSwUGAAAAAAQABAD1AAAAhwMAAAAA&#10;" path="m,l,2073174e" filled="f" strokecolor="#f9f9f9" strokeweight=".23994mm">
                  <v:stroke miterlimit="83231f" joinstyle="miter"/>
                  <v:path arrowok="t" textboxrect="0,0,0,2073174"/>
                </v:shape>
                <v:shape id="Shape 1013" o:spid="_x0000_s1286" style="position:absolute;left:1272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yU8IA&#10;AADdAAAADwAAAGRycy9kb3ducmV2LnhtbERPS4vCMBC+L/gfwgje1lQFWatRxEXwIIgP9Do0Y1tN&#10;Jt0m2vrvzcLC3ubje85s0VojnlT70rGCQT8BQZw5XXKu4HRcf36B8AFZo3FMCl7kYTHvfMww1a7h&#10;PT0PIRcxhH2KCooQqlRKnxVk0fddRRy5q6sthgjrXOoamxhujRwmyVhaLDk2FFjRqqDsfnhYBefK&#10;v3btZGe2P43B8S3/vg4vN6V63XY5BRGoDf/iP/dGx/nJYAS/38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vJTwgAAAN0AAAAPAAAAAAAAAAAAAAAAAJgCAABkcnMvZG93&#10;bnJldi54bWxQSwUGAAAAAAQABAD1AAAAhwMAAAAA&#10;" path="m,l,2073174e" filled="f" strokecolor="#f9f9f9" strokeweight=".23994mm">
                  <v:stroke miterlimit="83231f" joinstyle="miter"/>
                  <v:path arrowok="t" textboxrect="0,0,0,2073174"/>
                </v:shape>
                <v:shape id="Shape 1014" o:spid="_x0000_s1287" style="position:absolute;left:1687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qJ8IA&#10;AADdAAAADwAAAGRycy9kb3ducmV2LnhtbERPS4vCMBC+L/gfwgje1lQRWatRxEXwIIgP9Do0Y1tN&#10;Jt0m2vrvzcLC3ubje85s0VojnlT70rGCQT8BQZw5XXKu4HRcf36B8AFZo3FMCl7kYTHvfMww1a7h&#10;PT0PIRcxhH2KCooQqlRKnxVk0fddRRy5q6sthgjrXOoamxhujRwmyVhaLDk2FFjRqqDsfnhYBefK&#10;v3btZGe2P43B8S3/vg4vN6V63XY5BRGoDf/iP/dGx/nJYAS/38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2onwgAAAN0AAAAPAAAAAAAAAAAAAAAAAJgCAABkcnMvZG93&#10;bnJldi54bWxQSwUGAAAAAAQABAD1AAAAhwMAAAAA&#10;" path="m,l,2073174e" filled="f" strokecolor="#f9f9f9" strokeweight=".23994mm">
                  <v:stroke miterlimit="83231f" joinstyle="miter"/>
                  <v:path arrowok="t" textboxrect="0,0,0,2073174"/>
                </v:shape>
                <v:shape id="Shape 1015" o:spid="_x0000_s1288" style="position:absolute;left:2102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PvMIA&#10;AADdAAAADwAAAGRycy9kb3ducmV2LnhtbERPS4vCMBC+L/gfwgje1lRBWatRxEXwIIgP9Do0Y1tN&#10;Jt0m2vrvzcLC3ubje85s0VojnlT70rGCQT8BQZw5XXKu4HRcf36B8AFZo3FMCl7kYTHvfMww1a7h&#10;PT0PIRcxhH2KCooQqlRKnxVk0fddRRy5q6sthgjrXOoamxhujRwmyVhaLDk2FFjRqqDsfnhYBefK&#10;v3btZGe2P43B8S3/vg4vN6V63XY5BRGoDf/iP/dGx/nJYAS/38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8+8wgAAAN0AAAAPAAAAAAAAAAAAAAAAAJgCAABkcnMvZG93&#10;bnJldi54bWxQSwUGAAAAAAQABAD1AAAAhwMAAAAA&#10;" path="m,l,2073174e" filled="f" strokecolor="#f9f9f9" strokeweight=".23994mm">
                  <v:stroke miterlimit="83231f" joinstyle="miter"/>
                  <v:path arrowok="t" textboxrect="0,0,0,2073174"/>
                </v:shape>
                <v:shape id="Shape 1016" o:spid="_x0000_s1289" style="position:absolute;left:2516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Ry8QA&#10;AADdAAAADwAAAGRycy9kb3ducmV2LnhtbERPTWvCQBC9F/wPywi91U1yCG10FVEKHgrStNTrkB2T&#10;6O5sml1N8u+7hUJv83ifs9qM1og79b51rCBdJCCIK6dbrhV8frw+PYPwAVmjcUwKJvKwWc8eVlho&#10;N/A73ctQixjCvkAFTQhdIaWvGrLoF64jjtzZ9RZDhH0tdY9DDLdGZkmSS4stx4YGO9o1VF3Lm1Xw&#10;1fnpOL4czdv3YDC/1Ptzdroo9Tgft0sQgcbwL/5zH3Scn6Q5/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UcvEAAAA3QAAAA8AAAAAAAAAAAAAAAAAmAIAAGRycy9k&#10;b3ducmV2LnhtbFBLBQYAAAAABAAEAPUAAACJAwAAAAA=&#10;" path="m,l,2073174e" filled="f" strokecolor="#f9f9f9" strokeweight=".23994mm">
                  <v:stroke miterlimit="83231f" joinstyle="miter"/>
                  <v:path arrowok="t" textboxrect="0,0,0,2073174"/>
                </v:shape>
                <v:shape id="Shape 1017" o:spid="_x0000_s1290" style="position:absolute;left:2922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0UMIA&#10;AADdAAAADwAAAGRycy9kb3ducmV2LnhtbERPTYvCMBC9L/gfwgje1lQP7lqNIorgYUFWRa9DM7bV&#10;ZFKbaOu/3wjC3ubxPmc6b60RD6p96VjBoJ+AIM6cLjlXcNivP79B+ICs0TgmBU/yMJ91PqaYatfw&#10;Lz12IRcxhH2KCooQqlRKnxVk0fddRRy5s6sthgjrXOoamxhujRwmyUhaLDk2FFjRsqDsurtbBcfK&#10;P7fteGt+bo3B0SVfnYeni1K9bruYgAjUhn/x273RcX4y+ILXN/EE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fRQwgAAAN0AAAAPAAAAAAAAAAAAAAAAAJgCAABkcnMvZG93&#10;bnJldi54bWxQSwUGAAAAAAQABAD1AAAAhwMAAAAA&#10;" path="m,l,2073174e" filled="f" strokecolor="#f9f9f9" strokeweight=".23994mm">
                  <v:stroke miterlimit="83231f" joinstyle="miter"/>
                  <v:path arrowok="t" textboxrect="0,0,0,2073174"/>
                </v:shape>
                <v:shape id="Shape 1018" o:spid="_x0000_s1291" style="position:absolute;left:3337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gIsUA&#10;AADdAAAADwAAAGRycy9kb3ducmV2LnhtbESPQWvCQBCF7wX/wzKCt7rRg7Spq5SK4EGQWtHrkB2T&#10;2N3ZmF1N/PfOodDbDO/Ne9/Ml7136k5trAMbmIwzUMRFsDWXBg4/69c3UDEhW3SBycCDIiwXg5c5&#10;5jZ0/E33fSqVhHDM0UCVUpNrHYuKPMZxaIhFO4fWY5K1LbVtsZNw7/Q0y2baY83SUGFDXxUVv/ub&#10;N3Bs4mPXv+/c9to5nF3K1Xl6uhgzGvafH6AS9enf/He9sYKfTQRXvpER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mAixQAAAN0AAAAPAAAAAAAAAAAAAAAAAJgCAABkcnMv&#10;ZG93bnJldi54bWxQSwUGAAAAAAQABAD1AAAAigMAAAAA&#10;" path="m,l,2073174e" filled="f" strokecolor="#f9f9f9" strokeweight=".23994mm">
                  <v:stroke miterlimit="83231f" joinstyle="miter"/>
                  <v:path arrowok="t" textboxrect="0,0,0,2073174"/>
                </v:shape>
                <v:shape id="Shape 1019" o:spid="_x0000_s1292" style="position:absolute;left:3751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FucIA&#10;AADdAAAADwAAAGRycy9kb3ducmV2LnhtbERPTYvCMBC9C/6HMII3m+pB1q5RxEXwIMiq7F6HZmzr&#10;JpNuE23990YQvM3jfc582VkjbtT4yrGCcZKCIM6drrhQcDpuRh8gfEDWaByTgjt5WC76vTlm2rX8&#10;TbdDKEQMYZ+hgjKEOpPS5yVZ9ImriSN3do3FEGFTSN1gG8OtkZM0nUqLFceGEmtal5T/Ha5WwU/t&#10;7/tutje7/9bg9FJ8nSe/F6WGg271CSJQF97il3ur4/x0PIP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sW5wgAAAN0AAAAPAAAAAAAAAAAAAAAAAJgCAABkcnMvZG93&#10;bnJldi54bWxQSwUGAAAAAAQABAD1AAAAhwMAAAAA&#10;" path="m,l,2073174e" filled="f" strokecolor="#f9f9f9" strokeweight=".23994mm">
                  <v:stroke miterlimit="83231f" joinstyle="miter"/>
                  <v:path arrowok="t" textboxrect="0,0,0,2073174"/>
                </v:shape>
                <v:shape id="Shape 1020" o:spid="_x0000_s1293" style="position:absolute;left:4166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mmcYA&#10;AADdAAAADwAAAGRycy9kb3ducmV2LnhtbESPQWvCQBCF74X+h2UK3urGHMRGVxFLoYeCaEu9Dtkx&#10;ie7Optmtif/eOQjeZnhv3vtmsRq8UxfqYhPYwGScgSIug224MvDz/fE6AxUTskUXmAxcKcJq+fy0&#10;wMKGnnd02adKSQjHAg3UKbWF1rGsyWMch5ZYtGPoPCZZu0rbDnsJ907nWTbVHhuWhhpb2tRUnvf/&#10;3sBvG6/b4W3rvv56h9NT9X7MDydjRi/Deg4q0ZAe5vv1pxX8LBd++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ymmcYAAADdAAAADwAAAAAAAAAAAAAAAACYAgAAZHJz&#10;L2Rvd25yZXYueG1sUEsFBgAAAAAEAAQA9QAAAIsDAAAAAA==&#10;" path="m,l,2073174e" filled="f" strokecolor="#f9f9f9" strokeweight=".23994mm">
                  <v:stroke miterlimit="83231f" joinstyle="miter"/>
                  <v:path arrowok="t" textboxrect="0,0,0,2073174"/>
                </v:shape>
                <v:shape id="Shape 1022" o:spid="_x0000_s1294" style="position:absolute;left:443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KBcIA&#10;AADdAAAADwAAAGRycy9kb3ducmV2LnhtbERPS2sCMRC+C/0PYQq9uYlLsbIaRbSKVx+H9jZsxuzi&#10;ZrJsorv++6ZQ6G0+vucsVoNrxIO6UHvWMMkUCOLSm5qthst5N56BCBHZYOOZNDwpwGr5MlpgYXzP&#10;R3qcohUphEOBGqoY20LKUFbkMGS+JU7c1XcOY4KdlabDPoW7RuZKTaXDmlNDhS1tKipvp7vTcLx/&#10;b/OPZ2vVZKfev9yn3fO+1/rtdVjPQUQa4r/4z30wab7Kc/j9Jp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ooFwgAAAN0AAAAPAAAAAAAAAAAAAAAAAJgCAABkcnMvZG93&#10;bnJldi54bWxQSwUGAAAAAAQABAD1AAAAhwMAAAAA&#10;" path="m,l,2073174e" filled="f" strokecolor="#c7c7c7" strokeweight=".23994mm">
                  <v:stroke miterlimit="83231f" joinstyle="miter"/>
                  <v:path arrowok="t" textboxrect="0,0,0,2073174"/>
                </v:shape>
                <v:shape id="Shape 1023" o:spid="_x0000_s1295" style="position:absolute;left:4478;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MfcMA&#10;AADdAAAADwAAAGRycy9kb3ducmV2LnhtbERPzWoCMRC+F/oOYQpeSk1UsGVrVlphiwcv2j7AsJnu&#10;LptMtknU9e0bQfA2H9/vrNajs+JEIXaeNcymCgRx7U3HjYaf7+rlDURMyAatZ9JwoQjr8vFhhYXx&#10;Z97T6ZAakUM4FqihTWkopIx1Sw7j1A/Emfv1wWHKMDTSBDzncGflXKmldNhxbmhxoE1LdX84Og1q&#10;s7ik8Lmz/fF5ab5ebeX+ZKX15Gn8eAeRaEx38c29NXm+mi/g+k0+QZ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qMfcMAAADdAAAADwAAAAAAAAAAAAAAAACYAgAAZHJzL2Rv&#10;d25yZXYueG1sUEsFBgAAAAAEAAQA9QAAAIgDAAAAAA==&#10;" path="m4134984,l,e" filled="f" strokecolor="#d9d9d9" strokeweight=".47989mm">
                  <v:stroke miterlimit="83231f" joinstyle="miter"/>
                  <v:path arrowok="t" textboxrect="0,0,4134984,0"/>
                </v:shape>
                <v:shape id="Shape 10556" o:spid="_x0000_s1296" style="position:absolute;left:4478;top:3958;width:12784;height:4319;visibility:visible;mso-wrap-style:square;v-text-anchor:top" coordsize="1278457,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L6sMA&#10;AADeAAAADwAAAGRycy9kb3ducmV2LnhtbERP32vCMBB+F/Y/hBvsTZONVUdnlDEo6FunxeejuTWd&#10;zaU00db/3gwGe7uP7+ett5PrxJWG0HrW8LxQIIhrb1puNFTHYv4GIkRkg51n0nCjANvNw2yNufEj&#10;f9H1EBuRQjjkqMHG2OdShtqSw7DwPXHivv3gMCY4NNIMOKZw18kXpZbSYcupwWJPn5bq8+HiNET1&#10;06vqtSz2Y1na6lTsT+dVpvXT4/TxDiLSFP/Ff+6dSfNVli3h9510g9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L6sMAAADeAAAADwAAAAAAAAAAAAAAAACYAgAAZHJzL2Rv&#10;d25yZXYueG1sUEsFBgAAAAAEAAQA9QAAAIgDAAAAAA==&#10;" path="m,l1278457,r,431911l,431911,,e" fillcolor="#ced428" stroked="f" strokeweight="0">
                  <v:stroke miterlimit="83231f" joinstyle="miter"/>
                  <v:path arrowok="t" textboxrect="0,0,1278457,431911"/>
                </v:shape>
                <v:shape id="Shape 10557" o:spid="_x0000_s1297" style="position:absolute;left:4478;top:10868;width:5269;height:4319;visibility:visible;mso-wrap-style:square;v-text-anchor:top" coordsize="526932,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fDMUA&#10;AADeAAAADwAAAGRycy9kb3ducmV2LnhtbERPS2vCQBC+C/0PyxS81Y3PSuoqURBqD4JWlN6G7DQJ&#10;zc6G3TWm/94tFLzNx/ecxaoztWjJ+cqyguEgAUGcW11xoeD0uX2Zg/ABWWNtmRT8kofV8qm3wFTb&#10;Gx+oPYZCxBD2KSooQ2hSKX1ekkE/sA1x5L6tMxgidIXUDm8x3NRylCQzabDi2FBiQ5uS8p/j1SjI&#10;vuaTzcf4Url9d95lvh1eJutaqf5zl72BCNSFh/jf/a7j/GQ6fYW/d+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98MxQAAAN4AAAAPAAAAAAAAAAAAAAAAAJgCAABkcnMv&#10;ZG93bnJldi54bWxQSwUGAAAAAAQABAD1AAAAigMAAAAA&#10;" path="m,l526932,r,431912l,431912,,e" fillcolor="#33bdbf" stroked="f" strokeweight="0">
                  <v:stroke miterlimit="83231f" joinstyle="miter"/>
                  <v:path arrowok="t" textboxrect="0,0,526932,431912"/>
                </v:shape>
                <v:shape id="Shape 10558" o:spid="_x0000_s1298" style="position:absolute;left:4478;top:17779;width:23064;height:4319;visibility:visible;mso-wrap-style:square;v-text-anchor:top" coordsize="2306406,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P8gA&#10;AADeAAAADwAAAGRycy9kb3ducmV2LnhtbESPQWvCQBCF70L/wzJCL0U3LbWW6CqlULQlhdaKXofs&#10;mIRmZ0N2NfHfOwfB2wzvzXvfzJe9q9WJ2lB5NvA4TkAR595WXBjY/n2MXkGFiGyx9kwGzhRgubgb&#10;zDG1vuNfOm1ioSSEQ4oGyhibVOuQl+QwjH1DLNrBtw6jrG2hbYudhLtaPyXJi3ZYsTSU2NB7Sfn/&#10;5ugMZLvDqn6o1tknPn8X0x+3776yvTH3w/5tBipSH2/m6/XaCn4ymQivvCMz6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T9s/yAAAAN4AAAAPAAAAAAAAAAAAAAAAAJgCAABk&#10;cnMvZG93bnJldi54bWxQSwUGAAAAAAQABAD1AAAAjQMAAAAA&#10;" path="m,l2306406,r,431912l,431912,,e" fillcolor="#f7af1c" stroked="f" strokeweight="0">
                  <v:stroke miterlimit="83231f" joinstyle="miter"/>
                  <v:path arrowok="t" textboxrect="0,0,2306406,431912"/>
                </v:shape>
                <v:rect id="Rectangle 1028" o:spid="_x0000_s1299" style="position:absolute;left:2182;top:5728;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B33E61" w:rsidRDefault="00B33E61">
                        <w:pPr>
                          <w:spacing w:after="160" w:line="259" w:lineRule="auto"/>
                        </w:pPr>
                        <w:r>
                          <w:rPr>
                            <w:sz w:val="14"/>
                          </w:rPr>
                          <w:t>Yes</w:t>
                        </w:r>
                      </w:p>
                    </w:txbxContent>
                  </v:textbox>
                </v:rect>
                <v:rect id="Rectangle 1030" o:spid="_x0000_s1300" style="position:absolute;left:2636;top:12639;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B33E61" w:rsidRDefault="00B33E61">
                        <w:pPr>
                          <w:spacing w:after="160" w:line="259" w:lineRule="auto"/>
                        </w:pPr>
                        <w:r>
                          <w:rPr>
                            <w:sz w:val="14"/>
                          </w:rPr>
                          <w:t>No</w:t>
                        </w:r>
                      </w:p>
                    </w:txbxContent>
                  </v:textbox>
                </v:rect>
                <v:rect id="Rectangle 1032" o:spid="_x0000_s1301" style="position:absolute;top:19549;width:489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B33E61" w:rsidRDefault="00B33E61">
                        <w:pPr>
                          <w:spacing w:after="160" w:line="259" w:lineRule="auto"/>
                        </w:pPr>
                        <w:r>
                          <w:rPr>
                            <w:sz w:val="14"/>
                          </w:rPr>
                          <w:t>Not sure</w:t>
                        </w:r>
                      </w:p>
                    </w:txbxContent>
                  </v:textbox>
                </v:rect>
                <v:rect id="Rectangle 8385" o:spid="_x0000_s1302" style="position:absolute;left:4455;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ZQcYA&#10;AADdAAAADwAAAGRycy9kb3ducmV2LnhtbESPQWvCQBSE74L/YXlCb7qpR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ZQ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8386" o:spid="_x0000_s1303" style="position:absolute;left:49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Ns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If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4c2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87" o:spid="_x0000_s1304" style="position:absolute;left:763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rcYA&#10;AADdAAAADwAAAGRycy9kb3ducmV2LnhtbESPQWvCQBSE74L/YXlCb7qpBY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ir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8388" o:spid="_x0000_s1305" style="position:absolute;left:8646;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238QA&#10;AADdAAAADwAAAGRycy9kb3ducmV2LnhtbERPy2rCQBTdF/yH4Rbc1UlbkCR1FLEtybI+QLu7ZG6T&#10;0Jk7ITM10a/vLASXh/NerEZrxJl63zpW8DxLQBBXTrdcKzjsP59SED4gazSOScGFPKyWk4cF5toN&#10;vKXzLtQihrDPUUETQpdL6auGLPqZ64gj9+N6iyHCvpa6xyGGWyNfkmQuLbYcGxrsaNNQ9bv7swqK&#10;tFufSncdavPxXRy/jtn7PgtKTR/H9RuIQGO4i2/uUitIX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8tt/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90" o:spid="_x0000_s1306" style="position:absolute;left:1282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sBMIA&#10;AADdAAAADwAAAGRycy9kb3ducmV2LnhtbERPy4rCMBTdC/5DuMLsNHWEoa1GEUfR5fgAdXdprm2x&#10;uSlNtJ35+slCcHk479miM5V4UuNKywrGowgEcWZ1ybmC03EzjEE4j6yxskwKfsnBYt7vzTDVtuU9&#10;PQ8+FyGEXYoKCu/rVEqXFWTQjWxNHLibbQz6AJtc6gbbEG4q+RlFX9JgyaGhwJpWBWX3w8Mo2Mb1&#10;8rKzf21era/b8885+T4mXqmPQbecgvDU+bf45d5pBfEk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ywE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89" o:spid="_x0000_s1307" style="position:absolute;left:11820;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TRMYA&#10;AADdAAAADwAAAGRycy9kb3ducmV2LnhtbESPT2vCQBTE74LfYXmCN92oUJLoKuIf9Gi1YL09sq9J&#10;aPZtyK4m9tO7hUKPw8z8hlmsOlOJBzWutKxgMo5AEGdWl5wr+LjsRzEI55E1VpZJwZMcrJb93gJT&#10;bVt+p8fZ5yJA2KWooPC+TqV0WUEG3djWxMH7so1BH2STS91gG+CmktMoepMGSw4LBda0KSj7Pt+N&#10;gkNcrz+P9qfNq93tcD1dk+0l8UoNB916DsJT5//Df+2jVhDP4g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ATR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8391" o:spid="_x0000_s1308" style="position:absolute;left:1591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n8UA&#10;AADdAAAADwAAAGRycy9kb3ducmV2LnhtbESPQWvCQBSE70L/w/IK3nRjBUmiq0ir6NFqQb09ss8k&#10;NPs2ZFcT/fVuQehxmJlvmNmiM5W4UeNKywpGwwgEcWZ1ybmCn8N6EINwHlljZZkU3MnBYv7Wm2Gq&#10;bcvfdNv7XAQIuxQVFN7XqZQuK8igG9qaOHgX2xj0QTa51A22AW4q+RFFE2mw5LBQYE2fBWW/+6tR&#10;sInr5WlrH21erc6b4+6YfB0Sr1T/vVtOQXjq/H/41d5qBfE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4mf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8392" o:spid="_x0000_s1309" style="position:absolute;left:1692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X6MYA&#10;AADdAAAADwAAAGRycy9kb3ducmV2LnhtbESPT2vCQBTE74LfYXlCb7pRoS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0X6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94" o:spid="_x0000_s1310" style="position:absolute;left:2110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qB8YA&#10;AADdAAAADwAAAGRycy9kb3ducmV2LnhtbESPT2vCQBTE70K/w/IK3nTTKpKkriJV0aN/Cra3R/Y1&#10;Cc2+DdnVRD+9Kwg9DjPzG2Y670wlLtS40rKCt2EEgjizuuRcwddxPYhBOI+ssbJMCq7kYD576U0x&#10;1bblPV0OPhcBwi5FBYX3dSqlywoy6Ia2Jg7er20M+iCbXOoG2wA3lXyPook0WHJYKLCmz4Kyv8PZ&#10;KNjE9eJ7a29tXq1+NqfdKVkeE69U/7VbfIDw1Pn/8LO91QriU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gqB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93" o:spid="_x0000_s1311" style="position:absolute;left:20095;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yc8UA&#10;AADdAAAADwAAAGRycy9kb3ducmV2LnhtbESPQWvCQBSE70L/w/IK3nRTh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Jz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8395" o:spid="_x0000_s1312" style="position:absolute;left:24187;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PnMYA&#10;AADdAAAADwAAAGRycy9kb3ducmV2LnhtbESPT2vCQBTE70K/w/IK3nTTipKkriJV0aN/Cra3R/Y1&#10;Cc2+DdnVRD+9Kwg9DjPzG2Y670wlLtS40rKCt2EEgjizuuRcwddxPYhBOI+ssbJMCq7kYD576U0x&#10;1bblPV0OPhcBwi5FBYX3dSqlywoy6Ia2Jg7er20M+iCbXOoG2wA3lXyPook0WHJYKLCmz4Kyv8PZ&#10;KNjE9eJ7a29tXq1+NqfdKVkeE69U/7VbfIDw1Pn/8LO91QriU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SPn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8396" o:spid="_x0000_s1313" style="position:absolute;left:2519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R68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YR6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97" o:spid="_x0000_s1314" style="position:absolute;left:28369;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0cMYA&#10;AADdAAAADwAAAGRycy9kb3ducmV2LnhtbESPT2vCQBTE70K/w/IK3nTTC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0c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8398" o:spid="_x0000_s1315" style="position:absolute;left:2937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AsIA&#10;AADdAAAADwAAAGRycy9kb3ducmV2LnhtbERPy4rCMBTdC/5DuMLsNHWE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SAC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400" o:spid="_x0000_s1316" style="position:absolute;left:33470;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05sMA&#10;AADdAAAADwAAAGRycy9kb3ducmV2LnhtbERPz2vCMBS+D/wfwht4m+nGkFqNIm6jPW4qqLdH82yL&#10;yUtpMlv965fDwOPH93uxGqwRV+p841jB6yQBQVw63XClYL/7eklB+ICs0TgmBTfysFqOnhaYadfz&#10;D123oRIxhH2GCuoQ2kxKX9Zk0U9cSxy5s+sshgi7SuoO+xhujXxLkqm02HBsqLGlTU3lZftrFeRp&#10;uz4W7t5X5vOUH74Ps4/dL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05s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399" o:spid="_x0000_s1317" style="position:absolute;left:3246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FmcYA&#10;AADdAAAADwAAAGRycy9kb3ducmV2LnhtbESPT2vCQBTE74V+h+UVequbtiBJzEakf9BjNYJ6e2Sf&#10;STD7NmS3JvXTdwXB4zAzv2Gy+WhacabeNZYVvE4iEMSl1Q1XCrbF90sMwnlkja1lUvBHDub540OG&#10;qbYDr+m88ZUIEHYpKqi971IpXVmTQTexHXHwjrY36IPsK6l7HALctPItiqbSYMNhocaOPmoqT5tf&#10;o2AZd4v9yl6Gqv06LHc/u+SzSLxSz0/jYgbC0+jv4Vt7pRXE7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mFm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8401" o:spid="_x0000_s1318" style="position:absolute;left:36644;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fcYA&#10;AADdAAAADwAAAGRycy9kb3ducmV2LnhtbESPQWvCQBSE7wX/w/IKvTUbi5Q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Rf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8402" o:spid="_x0000_s1319" style="position:absolute;left:37653;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PCsYA&#10;AADdAAAADwAAAGRycy9kb3ducmV2LnhtbESPQWvCQBSE7wX/w/KE3uqmQUqMrhK0Eo+tCra3R/aZ&#10;hGbfhuw2SfvruwXB4zAz3zCrzWga0VPnassKnmcRCOLC6ppLBefT/ikB4TyyxsYyKfghB5v15GGF&#10;qbYDv1N/9KUIEHYpKqi8b1MpXVGRQTezLXHwrrYz6IPsSqk7HALcNDKOohdpsOawUGFL24qKr+O3&#10;UZAnbfZxsL9D2bx+5pe3y2J3WnilHqdjtgThafT38K190AqS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1PC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403" o:spid="_x0000_s1320" style="position:absolute;left:40736;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qkccA&#10;AADdAAAADwAAAGRycy9kb3ducmV2LnhtbESPT2vCQBTE7wW/w/KE3uqmVkqM2Yj4Bz3WWLC9PbLP&#10;JDT7NmRXE/vpu4VCj8PM/IZJl4NpxI06V1tW8DyJQBAXVtdcKng/7Z5iEM4ja2wsk4I7OVhmo4cU&#10;E217PtIt96UIEHYJKqi8bxMpXVGRQTexLXHwLrYz6IPsSqk77APcNHIaRa/SYM1hocKW1hUVX/nV&#10;KNjH7erjYL/7stl+7s9v5/nmNPdKPY6H1QKEp8H/h//aB60gnk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h6pH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8404" o:spid="_x0000_s1321" style="position:absolute;left:4174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y5cUA&#10;AADdAAAADwAAAGRycy9kb3ducmV2LnhtbESPT4vCMBTE78J+h/AWvGmqyFKrUWRX0aN/FtTbo3m2&#10;xealNNHW/fRGEPY4zMxvmOm8NaW4U+0KywoG/QgEcWp1wZmC38OqF4NwHlljaZkUPMjBfPbRmWKi&#10;bcM7uu99JgKEXYIKcu+rREqX5mTQ9W1FHLyLrQ36IOtM6hqbADelHEbRlzRYcFjIsaLvnNLr/mYU&#10;rONqcdrYvyYrl+f1cXsc/xzG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HLl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8405" o:spid="_x0000_s1322" style="position:absolute;left:43463;top:24550;width:20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XfscA&#10;AADdAAAADwAAAGRycy9kb3ducmV2LnhtbESPT2vCQBTE7wW/w/KE3uqmUkuM2Yj4Bz3WWLC9PbLP&#10;JDT7NmRXE/vpu4VCj8PM/IZJl4NpxI06V1tW8DyJQBAXVtdcKng/7Z5iEM4ja2wsk4I7OVhmo4cU&#10;E217PtIt96UIEHYJKqi8bxMpXVGRQTexLXHwLrYz6IPsSqk77APcNHIaRa/SYM1hocKW1hUVX/nV&#10;KNjH7erjYL/7stl+7s9v5/nmNPdKPY6H1QKEp8H/h//aB60gfol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E137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8406" o:spid="_x0000_s1323" style="position:absolute;left:4497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JCcUA&#10;AADdAAAADwAAAGRycy9kb3ducmV2LnhtbESPT4vCMBTE78J+h/AWvGmqiNRqFNl10aN/FtTbo3m2&#10;xealNFlb/fRGEPY4zMxvmNmiNaW4Ue0KywoG/QgEcWp1wZmC38NPLwbhPLLG0jIpuJODxfyjM8NE&#10;24Z3dNv7TAQIuwQV5N5XiZQuzcmg69uKOHgXWxv0QdaZ1DU2AW5KOYyisTRYcFjIsaKvnNLr/s8o&#10;WMfV8rSxjyYrV+f1cXucfB8mXqnuZ7ucgvDU+v/wu73RCuJR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kkJ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r>
        <w:br w:type="page"/>
      </w:r>
    </w:p>
    <w:tbl>
      <w:tblPr>
        <w:tblStyle w:val="TableGrid"/>
        <w:tblpPr w:vertAnchor="page" w:horzAnchor="page" w:tblpX="566" w:tblpY="7314"/>
        <w:tblOverlap w:val="never"/>
        <w:tblW w:w="11098" w:type="dxa"/>
        <w:tblInd w:w="0" w:type="dxa"/>
        <w:tblCellMar>
          <w:top w:w="105" w:type="dxa"/>
          <w:left w:w="129" w:type="dxa"/>
          <w:right w:w="128" w:type="dxa"/>
        </w:tblCellMar>
        <w:tblLook w:val="04A0" w:firstRow="1" w:lastRow="0" w:firstColumn="1" w:lastColumn="0" w:noHBand="0" w:noVBand="1"/>
      </w:tblPr>
      <w:tblGrid>
        <w:gridCol w:w="6093"/>
        <w:gridCol w:w="1382"/>
        <w:gridCol w:w="659"/>
        <w:gridCol w:w="644"/>
        <w:gridCol w:w="2320"/>
      </w:tblGrid>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Answer Choices</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line="259" w:lineRule="auto"/>
              <w:ind w:left="7"/>
              <w:jc w:val="both"/>
            </w:pPr>
            <w:r>
              <w:rPr>
                <w:sz w:val="14"/>
              </w:rPr>
              <w:t>Responses</w:t>
            </w: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r>
      <w:tr w:rsidR="00950861">
        <w:trPr>
          <w:trHeight w:val="403"/>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Yes</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24.65%</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70</w:t>
            </w:r>
          </w:p>
        </w:tc>
      </w:tr>
      <w:tr w:rsidR="00950861">
        <w:trPr>
          <w:trHeight w:val="401"/>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14.44%</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jc w:val="both"/>
            </w:pPr>
            <w:r>
              <w:rPr>
                <w:rFonts w:ascii="Arial" w:eastAsia="Arial" w:hAnsi="Arial" w:cs="Arial"/>
                <w:color w:val="666666"/>
                <w:sz w:val="14"/>
              </w:rPr>
              <w:t>41</w:t>
            </w:r>
          </w:p>
        </w:tc>
      </w:tr>
      <w:tr w:rsidR="00950861">
        <w:trPr>
          <w:trHeight w:val="399"/>
        </w:trPr>
        <w:tc>
          <w:tcPr>
            <w:tcW w:w="6093" w:type="dxa"/>
            <w:tcBorders>
              <w:top w:val="single" w:sz="6" w:space="0" w:color="CCCCCC"/>
              <w:left w:val="nil"/>
              <w:bottom w:val="single" w:sz="6" w:space="0" w:color="CCCCCC"/>
              <w:right w:val="single" w:sz="6" w:space="0" w:color="CCCCCC"/>
            </w:tcBorders>
          </w:tcPr>
          <w:p w:rsidR="00950861" w:rsidRDefault="00950861" w:rsidP="00A35437">
            <w:pPr>
              <w:spacing w:line="259" w:lineRule="auto"/>
              <w:ind w:left="329"/>
              <w:jc w:val="both"/>
            </w:pPr>
            <w:r>
              <w:rPr>
                <w:rFonts w:ascii="Arial" w:eastAsia="Arial" w:hAnsi="Arial" w:cs="Arial"/>
                <w:sz w:val="14"/>
              </w:rPr>
              <w:t>Not sure</w:t>
            </w:r>
          </w:p>
        </w:tc>
        <w:tc>
          <w:tcPr>
            <w:tcW w:w="1382" w:type="dxa"/>
            <w:tcBorders>
              <w:top w:val="single" w:sz="6" w:space="0" w:color="CCCCCC"/>
              <w:left w:val="single" w:sz="6" w:space="0" w:color="CCCCCC"/>
              <w:bottom w:val="single" w:sz="6" w:space="0" w:color="CCCCCC"/>
              <w:right w:val="nil"/>
            </w:tcBorders>
            <w:vAlign w:val="center"/>
          </w:tcPr>
          <w:p w:rsidR="00950861" w:rsidRDefault="00950861" w:rsidP="00A35437">
            <w:pPr>
              <w:spacing w:line="259" w:lineRule="auto"/>
              <w:ind w:left="7"/>
              <w:jc w:val="both"/>
            </w:pPr>
            <w:r>
              <w:rPr>
                <w:sz w:val="14"/>
              </w:rPr>
              <w:t>60.92%</w:t>
            </w:r>
          </w:p>
        </w:tc>
        <w:tc>
          <w:tcPr>
            <w:tcW w:w="659"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vAlign w:val="center"/>
          </w:tcPr>
          <w:p w:rsidR="00950861" w:rsidRDefault="00950861" w:rsidP="00A35437">
            <w:pPr>
              <w:spacing w:line="259" w:lineRule="auto"/>
              <w:ind w:right="6"/>
              <w:jc w:val="both"/>
            </w:pPr>
            <w:r>
              <w:rPr>
                <w:rFonts w:ascii="Arial" w:eastAsia="Arial" w:hAnsi="Arial" w:cs="Arial"/>
                <w:color w:val="666666"/>
                <w:sz w:val="14"/>
              </w:rPr>
              <w:t>173</w:t>
            </w:r>
          </w:p>
        </w:tc>
      </w:tr>
      <w:tr w:rsidR="00950861">
        <w:trPr>
          <w:trHeight w:val="315"/>
        </w:trPr>
        <w:tc>
          <w:tcPr>
            <w:tcW w:w="6093" w:type="dxa"/>
            <w:tcBorders>
              <w:top w:val="single" w:sz="6" w:space="0" w:color="CCCCCC"/>
              <w:left w:val="nil"/>
              <w:bottom w:val="single" w:sz="6" w:space="0" w:color="CCCCCC"/>
              <w:right w:val="single" w:sz="6" w:space="0" w:color="CCCCCC"/>
            </w:tcBorders>
            <w:shd w:val="clear" w:color="auto" w:fill="EAEAE8"/>
          </w:tcPr>
          <w:p w:rsidR="00950861" w:rsidRDefault="00950861" w:rsidP="00A35437">
            <w:pPr>
              <w:spacing w:line="259" w:lineRule="auto"/>
              <w:jc w:val="both"/>
            </w:pPr>
            <w:r>
              <w:rPr>
                <w:sz w:val="14"/>
              </w:rPr>
              <w:t>Total</w:t>
            </w:r>
          </w:p>
        </w:tc>
        <w:tc>
          <w:tcPr>
            <w:tcW w:w="1382" w:type="dxa"/>
            <w:tcBorders>
              <w:top w:val="single" w:sz="6" w:space="0" w:color="CCCCCC"/>
              <w:left w:val="single" w:sz="6" w:space="0" w:color="CCCCCC"/>
              <w:bottom w:val="single" w:sz="6" w:space="0" w:color="CCCCCC"/>
              <w:right w:val="nil"/>
            </w:tcBorders>
            <w:shd w:val="clear" w:color="auto" w:fill="EAEAE8"/>
          </w:tcPr>
          <w:p w:rsidR="00950861" w:rsidRDefault="00950861" w:rsidP="00A35437">
            <w:pPr>
              <w:spacing w:after="160" w:line="259" w:lineRule="auto"/>
              <w:jc w:val="both"/>
            </w:pPr>
          </w:p>
        </w:tc>
        <w:tc>
          <w:tcPr>
            <w:tcW w:w="659"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644" w:type="dxa"/>
            <w:tcBorders>
              <w:top w:val="single" w:sz="6" w:space="0" w:color="CCCCCC"/>
              <w:left w:val="nil"/>
              <w:bottom w:val="single" w:sz="6" w:space="0" w:color="CCCCCC"/>
              <w:right w:val="nil"/>
            </w:tcBorders>
            <w:shd w:val="clear" w:color="auto" w:fill="EAEAE8"/>
          </w:tcPr>
          <w:p w:rsidR="00950861" w:rsidRDefault="00950861" w:rsidP="00A35437">
            <w:pPr>
              <w:spacing w:after="160" w:line="259" w:lineRule="auto"/>
              <w:jc w:val="both"/>
            </w:pPr>
          </w:p>
        </w:tc>
        <w:tc>
          <w:tcPr>
            <w:tcW w:w="2320" w:type="dxa"/>
            <w:tcBorders>
              <w:top w:val="single" w:sz="6" w:space="0" w:color="CCCCCC"/>
              <w:left w:val="nil"/>
              <w:bottom w:val="single" w:sz="6" w:space="0" w:color="CCCCCC"/>
              <w:right w:val="nil"/>
            </w:tcBorders>
            <w:shd w:val="clear" w:color="auto" w:fill="EAEAE8"/>
          </w:tcPr>
          <w:p w:rsidR="00950861" w:rsidRDefault="00950861" w:rsidP="00A35437">
            <w:pPr>
              <w:spacing w:line="259" w:lineRule="auto"/>
              <w:ind w:right="6"/>
              <w:jc w:val="both"/>
            </w:pPr>
            <w:r>
              <w:rPr>
                <w:sz w:val="14"/>
              </w:rPr>
              <w:t>284</w:t>
            </w:r>
          </w:p>
        </w:tc>
      </w:tr>
    </w:tbl>
    <w:p w:rsidR="00950861" w:rsidRDefault="00950861" w:rsidP="00A35437">
      <w:pPr>
        <w:ind w:left="618" w:right="1180"/>
        <w:jc w:val="both"/>
      </w:pPr>
      <w:r>
        <w:rPr>
          <w:color w:val="999999"/>
        </w:rPr>
        <w:t xml:space="preserve">Q13 </w:t>
      </w:r>
      <w:r>
        <w:t>Are there examples of good practices and workplace policies in employing and retaining older Australians/Australians with a disability?</w:t>
      </w:r>
    </w:p>
    <w:p w:rsidR="00950861" w:rsidRDefault="00950861" w:rsidP="00A35437">
      <w:pPr>
        <w:spacing w:after="0" w:line="259" w:lineRule="auto"/>
        <w:ind w:left="272" w:right="-8"/>
        <w:jc w:val="both"/>
      </w:pPr>
      <w:r>
        <w:rPr>
          <w:rFonts w:ascii="Calibri" w:eastAsia="Calibri" w:hAnsi="Calibri" w:cs="Calibri"/>
          <w:b/>
          <w:noProof/>
          <w:color w:val="000000"/>
          <w:lang w:eastAsia="en-AU"/>
        </w:rPr>
        <mc:AlternateContent>
          <mc:Choice Requires="wpg">
            <w:drawing>
              <wp:inline distT="0" distB="0" distL="0" distR="0" wp14:anchorId="53223690" wp14:editId="62940DA6">
                <wp:extent cx="4582808" cy="2540542"/>
                <wp:effectExtent l="0" t="0" r="0" b="0"/>
                <wp:docPr id="7791" name="Group 7791"/>
                <wp:cNvGraphicFramePr/>
                <a:graphic xmlns:a="http://schemas.openxmlformats.org/drawingml/2006/main">
                  <a:graphicData uri="http://schemas.microsoft.com/office/word/2010/wordprocessingGroup">
                    <wpg:wgp>
                      <wpg:cNvGrpSpPr/>
                      <wpg:grpSpPr>
                        <a:xfrm>
                          <a:off x="0" y="0"/>
                          <a:ext cx="4582808" cy="2540542"/>
                          <a:chOff x="0" y="0"/>
                          <a:chExt cx="4582808" cy="2540542"/>
                        </a:xfrm>
                      </wpg:grpSpPr>
                      <wps:wsp>
                        <wps:cNvPr id="1146" name="Rectangle 1146"/>
                        <wps:cNvSpPr/>
                        <wps:spPr>
                          <a:xfrm>
                            <a:off x="1395756" y="0"/>
                            <a:ext cx="885215" cy="113668"/>
                          </a:xfrm>
                          <a:prstGeom prst="rect">
                            <a:avLst/>
                          </a:prstGeom>
                          <a:ln>
                            <a:noFill/>
                          </a:ln>
                        </wps:spPr>
                        <wps:txbx>
                          <w:txbxContent>
                            <w:p w:rsidR="00B33E61" w:rsidRDefault="00B33E61">
                              <w:pPr>
                                <w:spacing w:after="160" w:line="259" w:lineRule="auto"/>
                              </w:pPr>
                              <w:r>
                                <w:rPr>
                                  <w:color w:val="999999"/>
                                  <w:sz w:val="14"/>
                                </w:rPr>
                                <w:t xml:space="preserve">Answered: 284 </w:t>
                              </w:r>
                            </w:p>
                          </w:txbxContent>
                        </wps:txbx>
                        <wps:bodyPr horzOverflow="overflow" vert="horz" lIns="0" tIns="0" rIns="0" bIns="0" rtlCol="0">
                          <a:noAutofit/>
                        </wps:bodyPr>
                      </wps:wsp>
                      <wps:wsp>
                        <wps:cNvPr id="1147" name="Rectangle 1147"/>
                        <wps:cNvSpPr/>
                        <wps:spPr>
                          <a:xfrm>
                            <a:off x="2141372" y="0"/>
                            <a:ext cx="676723" cy="113668"/>
                          </a:xfrm>
                          <a:prstGeom prst="rect">
                            <a:avLst/>
                          </a:prstGeom>
                          <a:ln>
                            <a:noFill/>
                          </a:ln>
                        </wps:spPr>
                        <wps:txbx>
                          <w:txbxContent>
                            <w:p w:rsidR="00B33E61" w:rsidRDefault="00B33E61">
                              <w:pPr>
                                <w:spacing w:after="160" w:line="259" w:lineRule="auto"/>
                              </w:pPr>
                              <w:r>
                                <w:rPr>
                                  <w:color w:val="999999"/>
                                  <w:sz w:val="14"/>
                                </w:rPr>
                                <w:t>Skipped: 61</w:t>
                              </w:r>
                            </w:p>
                          </w:txbxContent>
                        </wps:txbx>
                        <wps:bodyPr horzOverflow="overflow" vert="horz" lIns="0" tIns="0" rIns="0" bIns="0" rtlCol="0">
                          <a:noAutofit/>
                        </wps:bodyPr>
                      </wps:wsp>
                      <wps:wsp>
                        <wps:cNvPr id="10559" name="Shape 10559"/>
                        <wps:cNvSpPr/>
                        <wps:spPr>
                          <a:xfrm>
                            <a:off x="447824" y="266237"/>
                            <a:ext cx="4134984" cy="2073175"/>
                          </a:xfrm>
                          <a:custGeom>
                            <a:avLst/>
                            <a:gdLst/>
                            <a:ahLst/>
                            <a:cxnLst/>
                            <a:rect l="0" t="0" r="0" b="0"/>
                            <a:pathLst>
                              <a:path w="4134984" h="2073175">
                                <a:moveTo>
                                  <a:pt x="0" y="0"/>
                                </a:moveTo>
                                <a:lnTo>
                                  <a:pt x="4134984" y="0"/>
                                </a:lnTo>
                                <a:lnTo>
                                  <a:pt x="4134984" y="2073175"/>
                                </a:lnTo>
                                <a:lnTo>
                                  <a:pt x="0" y="2073175"/>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1153" name="Shape 1153"/>
                        <wps:cNvSpPr/>
                        <wps:spPr>
                          <a:xfrm>
                            <a:off x="85814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4" name="Shape 1154"/>
                        <wps:cNvSpPr/>
                        <wps:spPr>
                          <a:xfrm>
                            <a:off x="127277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5" name="Shape 1155"/>
                        <wps:cNvSpPr/>
                        <wps:spPr>
                          <a:xfrm>
                            <a:off x="168740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6" name="Shape 1156"/>
                        <wps:cNvSpPr/>
                        <wps:spPr>
                          <a:xfrm>
                            <a:off x="2102044"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7" name="Shape 1157"/>
                        <wps:cNvSpPr/>
                        <wps:spPr>
                          <a:xfrm>
                            <a:off x="2516679"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8" name="Shape 1158"/>
                        <wps:cNvSpPr/>
                        <wps:spPr>
                          <a:xfrm>
                            <a:off x="2922676"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59" name="Shape 1159"/>
                        <wps:cNvSpPr/>
                        <wps:spPr>
                          <a:xfrm>
                            <a:off x="3337311"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60" name="Shape 1160"/>
                        <wps:cNvSpPr/>
                        <wps:spPr>
                          <a:xfrm>
                            <a:off x="3751945"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61" name="Shape 1161"/>
                        <wps:cNvSpPr/>
                        <wps:spPr>
                          <a:xfrm>
                            <a:off x="4166580" y="266237"/>
                            <a:ext cx="0" cy="2073174"/>
                          </a:xfrm>
                          <a:custGeom>
                            <a:avLst/>
                            <a:gdLst/>
                            <a:ahLst/>
                            <a:cxnLst/>
                            <a:rect l="0" t="0" r="0" b="0"/>
                            <a:pathLst>
                              <a:path h="2073174">
                                <a:moveTo>
                                  <a:pt x="0" y="0"/>
                                </a:moveTo>
                                <a:lnTo>
                                  <a:pt x="0" y="2073174"/>
                                </a:lnTo>
                              </a:path>
                            </a:pathLst>
                          </a:custGeom>
                          <a:ln w="8638" cap="flat">
                            <a:miter lim="127000"/>
                          </a:ln>
                        </wps:spPr>
                        <wps:style>
                          <a:lnRef idx="1">
                            <a:srgbClr val="FFFFFF"/>
                          </a:lnRef>
                          <a:fillRef idx="0">
                            <a:srgbClr val="000000">
                              <a:alpha val="0"/>
                            </a:srgbClr>
                          </a:fillRef>
                          <a:effectRef idx="0">
                            <a:scrgbClr r="0" g="0" b="0"/>
                          </a:effectRef>
                          <a:fontRef idx="none"/>
                        </wps:style>
                        <wps:bodyPr/>
                      </wps:wsp>
                      <wps:wsp>
                        <wps:cNvPr id="1163" name="Shape 1163"/>
                        <wps:cNvSpPr/>
                        <wps:spPr>
                          <a:xfrm>
                            <a:off x="443505" y="266237"/>
                            <a:ext cx="0" cy="2073174"/>
                          </a:xfrm>
                          <a:custGeom>
                            <a:avLst/>
                            <a:gdLst/>
                            <a:ahLst/>
                            <a:cxnLst/>
                            <a:rect l="0" t="0" r="0" b="0"/>
                            <a:pathLst>
                              <a:path h="2073174">
                                <a:moveTo>
                                  <a:pt x="0" y="0"/>
                                </a:moveTo>
                                <a:lnTo>
                                  <a:pt x="0" y="2073174"/>
                                </a:lnTo>
                              </a:path>
                            </a:pathLst>
                          </a:custGeom>
                          <a:ln w="8638" cap="flat">
                            <a:miter lim="127000"/>
                          </a:ln>
                        </wps:spPr>
                        <wps:style>
                          <a:lnRef idx="1">
                            <a:srgbClr val="CCCCCC"/>
                          </a:lnRef>
                          <a:fillRef idx="0">
                            <a:srgbClr val="000000">
                              <a:alpha val="0"/>
                            </a:srgbClr>
                          </a:fillRef>
                          <a:effectRef idx="0">
                            <a:scrgbClr r="0" g="0" b="0"/>
                          </a:effectRef>
                          <a:fontRef idx="none"/>
                        </wps:style>
                        <wps:bodyPr/>
                      </wps:wsp>
                      <wps:wsp>
                        <wps:cNvPr id="1164" name="Shape 1164"/>
                        <wps:cNvSpPr/>
                        <wps:spPr>
                          <a:xfrm>
                            <a:off x="447824" y="2339412"/>
                            <a:ext cx="4134984" cy="0"/>
                          </a:xfrm>
                          <a:custGeom>
                            <a:avLst/>
                            <a:gdLst/>
                            <a:ahLst/>
                            <a:cxnLst/>
                            <a:rect l="0" t="0" r="0" b="0"/>
                            <a:pathLst>
                              <a:path w="4134984">
                                <a:moveTo>
                                  <a:pt x="4134984" y="0"/>
                                </a:moveTo>
                                <a:lnTo>
                                  <a:pt x="0" y="0"/>
                                </a:lnTo>
                              </a:path>
                            </a:pathLst>
                          </a:custGeom>
                          <a:ln w="17276" cap="flat">
                            <a:miter lim="127000"/>
                          </a:ln>
                        </wps:spPr>
                        <wps:style>
                          <a:lnRef idx="1">
                            <a:srgbClr val="DEDEDE"/>
                          </a:lnRef>
                          <a:fillRef idx="0">
                            <a:srgbClr val="000000">
                              <a:alpha val="0"/>
                            </a:srgbClr>
                          </a:fillRef>
                          <a:effectRef idx="0">
                            <a:scrgbClr r="0" g="0" b="0"/>
                          </a:effectRef>
                          <a:fontRef idx="none"/>
                        </wps:style>
                        <wps:bodyPr/>
                      </wps:wsp>
                      <wps:wsp>
                        <wps:cNvPr id="10560" name="Shape 10560"/>
                        <wps:cNvSpPr/>
                        <wps:spPr>
                          <a:xfrm>
                            <a:off x="447824" y="395810"/>
                            <a:ext cx="1010672" cy="431911"/>
                          </a:xfrm>
                          <a:custGeom>
                            <a:avLst/>
                            <a:gdLst/>
                            <a:ahLst/>
                            <a:cxnLst/>
                            <a:rect l="0" t="0" r="0" b="0"/>
                            <a:pathLst>
                              <a:path w="1010672" h="431911">
                                <a:moveTo>
                                  <a:pt x="0" y="0"/>
                                </a:moveTo>
                                <a:lnTo>
                                  <a:pt x="1010672" y="0"/>
                                </a:lnTo>
                                <a:lnTo>
                                  <a:pt x="1010672" y="431911"/>
                                </a:lnTo>
                                <a:lnTo>
                                  <a:pt x="0" y="431911"/>
                                </a:lnTo>
                                <a:lnTo>
                                  <a:pt x="0" y="0"/>
                                </a:lnTo>
                              </a:path>
                            </a:pathLst>
                          </a:custGeom>
                          <a:ln w="0" cap="flat">
                            <a:miter lim="127000"/>
                          </a:ln>
                        </wps:spPr>
                        <wps:style>
                          <a:lnRef idx="0">
                            <a:srgbClr val="000000">
                              <a:alpha val="0"/>
                            </a:srgbClr>
                          </a:lnRef>
                          <a:fillRef idx="1">
                            <a:srgbClr val="CED428"/>
                          </a:fillRef>
                          <a:effectRef idx="0">
                            <a:scrgbClr r="0" g="0" b="0"/>
                          </a:effectRef>
                          <a:fontRef idx="none"/>
                        </wps:style>
                        <wps:bodyPr/>
                      </wps:wsp>
                      <wps:wsp>
                        <wps:cNvPr id="10561" name="Shape 10561"/>
                        <wps:cNvSpPr/>
                        <wps:spPr>
                          <a:xfrm>
                            <a:off x="447824" y="1086868"/>
                            <a:ext cx="587399" cy="431912"/>
                          </a:xfrm>
                          <a:custGeom>
                            <a:avLst/>
                            <a:gdLst/>
                            <a:ahLst/>
                            <a:cxnLst/>
                            <a:rect l="0" t="0" r="0" b="0"/>
                            <a:pathLst>
                              <a:path w="587399" h="431912">
                                <a:moveTo>
                                  <a:pt x="0" y="0"/>
                                </a:moveTo>
                                <a:lnTo>
                                  <a:pt x="587399" y="0"/>
                                </a:lnTo>
                                <a:lnTo>
                                  <a:pt x="587399" y="431912"/>
                                </a:lnTo>
                                <a:lnTo>
                                  <a:pt x="0" y="431912"/>
                                </a:lnTo>
                                <a:lnTo>
                                  <a:pt x="0" y="0"/>
                                </a:lnTo>
                              </a:path>
                            </a:pathLst>
                          </a:custGeom>
                          <a:ln w="0" cap="flat">
                            <a:miter lim="127000"/>
                          </a:ln>
                        </wps:spPr>
                        <wps:style>
                          <a:lnRef idx="0">
                            <a:srgbClr val="000000">
                              <a:alpha val="0"/>
                            </a:srgbClr>
                          </a:lnRef>
                          <a:fillRef idx="1">
                            <a:srgbClr val="33BDBF"/>
                          </a:fillRef>
                          <a:effectRef idx="0">
                            <a:scrgbClr r="0" g="0" b="0"/>
                          </a:effectRef>
                          <a:fontRef idx="none"/>
                        </wps:style>
                        <wps:bodyPr/>
                      </wps:wsp>
                      <wps:wsp>
                        <wps:cNvPr id="10562" name="Shape 10562"/>
                        <wps:cNvSpPr/>
                        <wps:spPr>
                          <a:xfrm>
                            <a:off x="447824" y="1777926"/>
                            <a:ext cx="2513724" cy="431912"/>
                          </a:xfrm>
                          <a:custGeom>
                            <a:avLst/>
                            <a:gdLst/>
                            <a:ahLst/>
                            <a:cxnLst/>
                            <a:rect l="0" t="0" r="0" b="0"/>
                            <a:pathLst>
                              <a:path w="2513724" h="431912">
                                <a:moveTo>
                                  <a:pt x="0" y="0"/>
                                </a:moveTo>
                                <a:lnTo>
                                  <a:pt x="2513724" y="0"/>
                                </a:lnTo>
                                <a:lnTo>
                                  <a:pt x="2513724" y="431912"/>
                                </a:lnTo>
                                <a:lnTo>
                                  <a:pt x="0" y="431912"/>
                                </a:lnTo>
                                <a:lnTo>
                                  <a:pt x="0" y="0"/>
                                </a:lnTo>
                              </a:path>
                            </a:pathLst>
                          </a:custGeom>
                          <a:ln w="0" cap="flat">
                            <a:miter lim="127000"/>
                          </a:ln>
                        </wps:spPr>
                        <wps:style>
                          <a:lnRef idx="0">
                            <a:srgbClr val="000000">
                              <a:alpha val="0"/>
                            </a:srgbClr>
                          </a:lnRef>
                          <a:fillRef idx="1">
                            <a:srgbClr val="F7AF1C"/>
                          </a:fillRef>
                          <a:effectRef idx="0">
                            <a:scrgbClr r="0" g="0" b="0"/>
                          </a:effectRef>
                          <a:fontRef idx="none"/>
                        </wps:style>
                        <wps:bodyPr/>
                      </wps:wsp>
                      <wps:wsp>
                        <wps:cNvPr id="1169" name="Rectangle 1169"/>
                        <wps:cNvSpPr/>
                        <wps:spPr>
                          <a:xfrm>
                            <a:off x="218229" y="572852"/>
                            <a:ext cx="214335" cy="113676"/>
                          </a:xfrm>
                          <a:prstGeom prst="rect">
                            <a:avLst/>
                          </a:prstGeom>
                          <a:ln>
                            <a:noFill/>
                          </a:ln>
                        </wps:spPr>
                        <wps:txbx>
                          <w:txbxContent>
                            <w:p w:rsidR="00B33E61" w:rsidRDefault="00B33E61">
                              <w:pPr>
                                <w:spacing w:after="160" w:line="259" w:lineRule="auto"/>
                              </w:pPr>
                              <w:r>
                                <w:rPr>
                                  <w:sz w:val="14"/>
                                </w:rPr>
                                <w:t>Yes</w:t>
                              </w:r>
                            </w:p>
                          </w:txbxContent>
                        </wps:txbx>
                        <wps:bodyPr horzOverflow="overflow" vert="horz" lIns="0" tIns="0" rIns="0" bIns="0" rtlCol="0">
                          <a:noAutofit/>
                        </wps:bodyPr>
                      </wps:wsp>
                      <wps:wsp>
                        <wps:cNvPr id="1171" name="Rectangle 1171"/>
                        <wps:cNvSpPr/>
                        <wps:spPr>
                          <a:xfrm>
                            <a:off x="263693" y="1263911"/>
                            <a:ext cx="160587" cy="113676"/>
                          </a:xfrm>
                          <a:prstGeom prst="rect">
                            <a:avLst/>
                          </a:prstGeom>
                          <a:ln>
                            <a:noFill/>
                          </a:ln>
                        </wps:spPr>
                        <wps:txbx>
                          <w:txbxContent>
                            <w:p w:rsidR="00B33E61" w:rsidRDefault="00B33E61">
                              <w:pPr>
                                <w:spacing w:after="160" w:line="259" w:lineRule="auto"/>
                              </w:pPr>
                              <w:r>
                                <w:rPr>
                                  <w:sz w:val="14"/>
                                </w:rPr>
                                <w:t>No</w:t>
                              </w:r>
                            </w:p>
                          </w:txbxContent>
                        </wps:txbx>
                        <wps:bodyPr horzOverflow="overflow" vert="horz" lIns="0" tIns="0" rIns="0" bIns="0" rtlCol="0">
                          <a:noAutofit/>
                        </wps:bodyPr>
                      </wps:wsp>
                      <wps:wsp>
                        <wps:cNvPr id="1173" name="Rectangle 1173"/>
                        <wps:cNvSpPr/>
                        <wps:spPr>
                          <a:xfrm>
                            <a:off x="0" y="1954963"/>
                            <a:ext cx="489274" cy="113676"/>
                          </a:xfrm>
                          <a:prstGeom prst="rect">
                            <a:avLst/>
                          </a:prstGeom>
                          <a:ln>
                            <a:noFill/>
                          </a:ln>
                        </wps:spPr>
                        <wps:txbx>
                          <w:txbxContent>
                            <w:p w:rsidR="00B33E61" w:rsidRDefault="00B33E61">
                              <w:pPr>
                                <w:spacing w:after="160" w:line="259" w:lineRule="auto"/>
                              </w:pPr>
                              <w:r>
                                <w:rPr>
                                  <w:sz w:val="14"/>
                                </w:rPr>
                                <w:t>Not sure</w:t>
                              </w:r>
                            </w:p>
                          </w:txbxContent>
                        </wps:txbx>
                        <wps:bodyPr horzOverflow="overflow" vert="horz" lIns="0" tIns="0" rIns="0" bIns="0" rtlCol="0">
                          <a:noAutofit/>
                        </wps:bodyPr>
                      </wps:wsp>
                      <wps:wsp>
                        <wps:cNvPr id="6574" name="Rectangle 6574"/>
                        <wps:cNvSpPr/>
                        <wps:spPr>
                          <a:xfrm>
                            <a:off x="445551" y="2455074"/>
                            <a:ext cx="66756" cy="113672"/>
                          </a:xfrm>
                          <a:prstGeom prst="rect">
                            <a:avLst/>
                          </a:prstGeom>
                          <a:ln>
                            <a:noFill/>
                          </a:ln>
                        </wps:spPr>
                        <wps:txbx>
                          <w:txbxContent>
                            <w:p w:rsidR="00B33E61" w:rsidRDefault="00B33E61">
                              <w:pPr>
                                <w:spacing w:after="160" w:line="259" w:lineRule="auto"/>
                              </w:pPr>
                              <w:r>
                                <w:rPr>
                                  <w:rFonts w:ascii="Arial" w:eastAsia="Arial" w:hAnsi="Arial" w:cs="Arial"/>
                                  <w:sz w:val="14"/>
                                </w:rPr>
                                <w:t>0</w:t>
                              </w:r>
                            </w:p>
                          </w:txbxContent>
                        </wps:txbx>
                        <wps:bodyPr horzOverflow="overflow" vert="horz" lIns="0" tIns="0" rIns="0" bIns="0" rtlCol="0">
                          <a:noAutofit/>
                        </wps:bodyPr>
                      </wps:wsp>
                      <wps:wsp>
                        <wps:cNvPr id="6575" name="Rectangle 6575"/>
                        <wps:cNvSpPr/>
                        <wps:spPr>
                          <a:xfrm>
                            <a:off x="495988"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76" name="Rectangle 6576"/>
                        <wps:cNvSpPr/>
                        <wps:spPr>
                          <a:xfrm>
                            <a:off x="763801" y="2455074"/>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10</w:t>
                              </w:r>
                            </w:p>
                          </w:txbxContent>
                        </wps:txbx>
                        <wps:bodyPr horzOverflow="overflow" vert="horz" lIns="0" tIns="0" rIns="0" bIns="0" rtlCol="0">
                          <a:noAutofit/>
                        </wps:bodyPr>
                      </wps:wsp>
                      <wps:wsp>
                        <wps:cNvPr id="6577" name="Rectangle 6577"/>
                        <wps:cNvSpPr/>
                        <wps:spPr>
                          <a:xfrm>
                            <a:off x="864675"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79" name="Rectangle 6579"/>
                        <wps:cNvSpPr/>
                        <wps:spPr>
                          <a:xfrm>
                            <a:off x="1282947"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78" name="Rectangle 6578"/>
                        <wps:cNvSpPr/>
                        <wps:spPr>
                          <a:xfrm>
                            <a:off x="1182073" y="2455074"/>
                            <a:ext cx="133838" cy="113672"/>
                          </a:xfrm>
                          <a:prstGeom prst="rect">
                            <a:avLst/>
                          </a:prstGeom>
                          <a:ln>
                            <a:noFill/>
                          </a:ln>
                        </wps:spPr>
                        <wps:txbx>
                          <w:txbxContent>
                            <w:p w:rsidR="00B33E61" w:rsidRDefault="00B33E61">
                              <w:pPr>
                                <w:spacing w:after="160" w:line="259" w:lineRule="auto"/>
                              </w:pPr>
                              <w:r>
                                <w:rPr>
                                  <w:rFonts w:ascii="Arial" w:eastAsia="Arial" w:hAnsi="Arial" w:cs="Arial"/>
                                  <w:sz w:val="14"/>
                                </w:rPr>
                                <w:t>20</w:t>
                              </w:r>
                            </w:p>
                          </w:txbxContent>
                        </wps:txbx>
                        <wps:bodyPr horzOverflow="overflow" vert="horz" lIns="0" tIns="0" rIns="0" bIns="0" rtlCol="0">
                          <a:noAutofit/>
                        </wps:bodyPr>
                      </wps:wsp>
                      <wps:wsp>
                        <wps:cNvPr id="6580" name="Rectangle 6580"/>
                        <wps:cNvSpPr/>
                        <wps:spPr>
                          <a:xfrm>
                            <a:off x="1591253"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30</w:t>
                              </w:r>
                            </w:p>
                          </w:txbxContent>
                        </wps:txbx>
                        <wps:bodyPr horzOverflow="overflow" vert="horz" lIns="0" tIns="0" rIns="0" bIns="0" rtlCol="0">
                          <a:noAutofit/>
                        </wps:bodyPr>
                      </wps:wsp>
                      <wps:wsp>
                        <wps:cNvPr id="6581" name="Rectangle 6581"/>
                        <wps:cNvSpPr/>
                        <wps:spPr>
                          <a:xfrm>
                            <a:off x="1692127"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83" name="Rectangle 6583"/>
                        <wps:cNvSpPr/>
                        <wps:spPr>
                          <a:xfrm>
                            <a:off x="2110399"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82" name="Rectangle 6582"/>
                        <wps:cNvSpPr/>
                        <wps:spPr>
                          <a:xfrm>
                            <a:off x="2009525"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40</w:t>
                              </w:r>
                            </w:p>
                          </w:txbxContent>
                        </wps:txbx>
                        <wps:bodyPr horzOverflow="overflow" vert="horz" lIns="0" tIns="0" rIns="0" bIns="0" rtlCol="0">
                          <a:noAutofit/>
                        </wps:bodyPr>
                      </wps:wsp>
                      <wps:wsp>
                        <wps:cNvPr id="6584" name="Rectangle 6584"/>
                        <wps:cNvSpPr/>
                        <wps:spPr>
                          <a:xfrm>
                            <a:off x="2418704"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50</w:t>
                              </w:r>
                            </w:p>
                          </w:txbxContent>
                        </wps:txbx>
                        <wps:bodyPr horzOverflow="overflow" vert="horz" lIns="0" tIns="0" rIns="0" bIns="0" rtlCol="0">
                          <a:noAutofit/>
                        </wps:bodyPr>
                      </wps:wsp>
                      <wps:wsp>
                        <wps:cNvPr id="6585" name="Rectangle 6585"/>
                        <wps:cNvSpPr/>
                        <wps:spPr>
                          <a:xfrm>
                            <a:off x="2519578"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86" name="Rectangle 6586"/>
                        <wps:cNvSpPr/>
                        <wps:spPr>
                          <a:xfrm>
                            <a:off x="2836976"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60</w:t>
                              </w:r>
                            </w:p>
                          </w:txbxContent>
                        </wps:txbx>
                        <wps:bodyPr horzOverflow="overflow" vert="horz" lIns="0" tIns="0" rIns="0" bIns="0" rtlCol="0">
                          <a:noAutofit/>
                        </wps:bodyPr>
                      </wps:wsp>
                      <wps:wsp>
                        <wps:cNvPr id="6587" name="Rectangle 6587"/>
                        <wps:cNvSpPr/>
                        <wps:spPr>
                          <a:xfrm>
                            <a:off x="2937850"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89" name="Rectangle 6589"/>
                        <wps:cNvSpPr/>
                        <wps:spPr>
                          <a:xfrm>
                            <a:off x="3347029"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88" name="Rectangle 6588"/>
                        <wps:cNvSpPr/>
                        <wps:spPr>
                          <a:xfrm>
                            <a:off x="3246155"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70</w:t>
                              </w:r>
                            </w:p>
                          </w:txbxContent>
                        </wps:txbx>
                        <wps:bodyPr horzOverflow="overflow" vert="horz" lIns="0" tIns="0" rIns="0" bIns="0" rtlCol="0">
                          <a:noAutofit/>
                        </wps:bodyPr>
                      </wps:wsp>
                      <wps:wsp>
                        <wps:cNvPr id="6590" name="Rectangle 6590"/>
                        <wps:cNvSpPr/>
                        <wps:spPr>
                          <a:xfrm>
                            <a:off x="3664427"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80</w:t>
                              </w:r>
                            </w:p>
                          </w:txbxContent>
                        </wps:txbx>
                        <wps:bodyPr horzOverflow="overflow" vert="horz" lIns="0" tIns="0" rIns="0" bIns="0" rtlCol="0">
                          <a:noAutofit/>
                        </wps:bodyPr>
                      </wps:wsp>
                      <wps:wsp>
                        <wps:cNvPr id="6591" name="Rectangle 6591"/>
                        <wps:cNvSpPr/>
                        <wps:spPr>
                          <a:xfrm>
                            <a:off x="3765301"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92" name="Rectangle 6592"/>
                        <wps:cNvSpPr/>
                        <wps:spPr>
                          <a:xfrm>
                            <a:off x="4073607" y="2455074"/>
                            <a:ext cx="133837" cy="113672"/>
                          </a:xfrm>
                          <a:prstGeom prst="rect">
                            <a:avLst/>
                          </a:prstGeom>
                          <a:ln>
                            <a:noFill/>
                          </a:ln>
                        </wps:spPr>
                        <wps:txbx>
                          <w:txbxContent>
                            <w:p w:rsidR="00B33E61" w:rsidRDefault="00B33E61">
                              <w:pPr>
                                <w:spacing w:after="160" w:line="259" w:lineRule="auto"/>
                              </w:pPr>
                              <w:r>
                                <w:rPr>
                                  <w:rFonts w:ascii="Arial" w:eastAsia="Arial" w:hAnsi="Arial" w:cs="Arial"/>
                                  <w:sz w:val="14"/>
                                </w:rPr>
                                <w:t>90</w:t>
                              </w:r>
                            </w:p>
                          </w:txbxContent>
                        </wps:txbx>
                        <wps:bodyPr horzOverflow="overflow" vert="horz" lIns="0" tIns="0" rIns="0" bIns="0" rtlCol="0">
                          <a:noAutofit/>
                        </wps:bodyPr>
                      </wps:wsp>
                      <wps:wsp>
                        <wps:cNvPr id="6593" name="Rectangle 6593"/>
                        <wps:cNvSpPr/>
                        <wps:spPr>
                          <a:xfrm>
                            <a:off x="4174481"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s:wsp>
                        <wps:cNvPr id="6594" name="Rectangle 6594"/>
                        <wps:cNvSpPr/>
                        <wps:spPr>
                          <a:xfrm>
                            <a:off x="4346393" y="2455074"/>
                            <a:ext cx="200919" cy="113672"/>
                          </a:xfrm>
                          <a:prstGeom prst="rect">
                            <a:avLst/>
                          </a:prstGeom>
                          <a:ln>
                            <a:noFill/>
                          </a:ln>
                        </wps:spPr>
                        <wps:txbx>
                          <w:txbxContent>
                            <w:p w:rsidR="00B33E61" w:rsidRDefault="00B33E61">
                              <w:pPr>
                                <w:spacing w:after="160" w:line="259" w:lineRule="auto"/>
                              </w:pPr>
                              <w:r>
                                <w:rPr>
                                  <w:rFonts w:ascii="Arial" w:eastAsia="Arial" w:hAnsi="Arial" w:cs="Arial"/>
                                  <w:sz w:val="14"/>
                                </w:rPr>
                                <w:t>100</w:t>
                              </w:r>
                            </w:p>
                          </w:txbxContent>
                        </wps:txbx>
                        <wps:bodyPr horzOverflow="overflow" vert="horz" lIns="0" tIns="0" rIns="0" bIns="0" rtlCol="0">
                          <a:noAutofit/>
                        </wps:bodyPr>
                      </wps:wsp>
                      <wps:wsp>
                        <wps:cNvPr id="6595" name="Rectangle 6595"/>
                        <wps:cNvSpPr/>
                        <wps:spPr>
                          <a:xfrm>
                            <a:off x="4497704" y="2455074"/>
                            <a:ext cx="106665" cy="113672"/>
                          </a:xfrm>
                          <a:prstGeom prst="rect">
                            <a:avLst/>
                          </a:prstGeom>
                          <a:ln>
                            <a:noFill/>
                          </a:ln>
                        </wps:spPr>
                        <wps:txbx>
                          <w:txbxContent>
                            <w:p w:rsidR="00B33E61" w:rsidRDefault="00B33E61">
                              <w:pPr>
                                <w:spacing w:after="160" w:line="259" w:lineRule="auto"/>
                              </w:pPr>
                              <w:r>
                                <w:rPr>
                                  <w:rFonts w:ascii="Arial" w:eastAsia="Arial" w:hAnsi="Arial" w:cs="Arial"/>
                                  <w:sz w:val="14"/>
                                </w:rPr>
                                <w:t>%</w:t>
                              </w:r>
                            </w:p>
                          </w:txbxContent>
                        </wps:txbx>
                        <wps:bodyPr horzOverflow="overflow" vert="horz" lIns="0" tIns="0" rIns="0" bIns="0" rtlCol="0">
                          <a:noAutofit/>
                        </wps:bodyPr>
                      </wps:wsp>
                    </wpg:wgp>
                  </a:graphicData>
                </a:graphic>
              </wp:inline>
            </w:drawing>
          </mc:Choice>
          <mc:Fallback>
            <w:pict>
              <v:group w14:anchorId="53223690" id="Group 7791" o:spid="_x0000_s1324" style="width:360.85pt;height:200.05pt;mso-position-horizontal-relative:char;mso-position-vertical-relative:line" coordsize="45828,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">
                <v:rect id="Rectangle 1146" o:spid="_x0000_s1325" style="position:absolute;left:13957;width:885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sidR="00B33E61" w:rsidRDefault="00B33E61">
                        <w:pPr>
                          <w:spacing w:after="160" w:line="259" w:lineRule="auto"/>
                        </w:pPr>
                        <w:r>
                          <w:rPr>
                            <w:color w:val="999999"/>
                            <w:sz w:val="14"/>
                          </w:rPr>
                          <w:t xml:space="preserve">Answered: 284 </w:t>
                        </w:r>
                      </w:p>
                    </w:txbxContent>
                  </v:textbox>
                </v:rect>
                <v:rect id="Rectangle 1147" o:spid="_x0000_s1326" style="position:absolute;left:21413;width:676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B33E61" w:rsidRDefault="00B33E61">
                        <w:pPr>
                          <w:spacing w:after="160" w:line="259" w:lineRule="auto"/>
                        </w:pPr>
                        <w:r>
                          <w:rPr>
                            <w:color w:val="999999"/>
                            <w:sz w:val="14"/>
                          </w:rPr>
                          <w:t>Skipped: 61</w:t>
                        </w:r>
                      </w:p>
                    </w:txbxContent>
                  </v:textbox>
                </v:rect>
                <v:shape id="Shape 10559" o:spid="_x0000_s1327" style="position:absolute;left:4478;top:2662;width:41350;height:20732;visibility:visible;mso-wrap-style:square;v-text-anchor:top" coordsize="4134984,207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QgccA&#10;AADeAAAADwAAAGRycy9kb3ducmV2LnhtbERPTWvCQBC9F/oflin0UnTTiqLRjRRFkCJCUw96G7Jj&#10;EpqdTbNrjPn13ULB2zze5yyWnalES40rLSt4HUYgiDOrS84VHL42gykI55E1VpZJwY0cLJPHhwXG&#10;2l75k9rU5yKEsItRQeF9HUvpsoIMuqGtiQN3to1BH2CTS93gNYSbSr5F0UQaLDk0FFjTqqDsO70Y&#10;BTvb70Yvbt+f1j/byTGdoTz1H0o9P3XvcxCeOn8X/7u3OsyPxuMZ/L0Tbp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ZkIHHAAAA3gAAAA8AAAAAAAAAAAAAAAAAmAIAAGRy&#10;cy9kb3ducmV2LnhtbFBLBQYAAAAABAAEAPUAAACMAwAAAAA=&#10;" path="m,l4134984,r,2073175l,2073175,,e" fillcolor="#f0f0f0" stroked="f" strokeweight="0">
                  <v:stroke miterlimit="83231f" joinstyle="miter"/>
                  <v:path arrowok="t" textboxrect="0,0,4134984,2073175"/>
                </v:shape>
                <v:shape id="Shape 1153" o:spid="_x0000_s1328" style="position:absolute;left:8581;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EDsQA&#10;AADdAAAADwAAAGRycy9kb3ducmV2LnhtbERPTWvCQBC9C/0Pywi96SaWSo2uoVgKPRREW/Q6ZMck&#10;ujsbs1sT/70rCL3N433OIu+tERdqfe1YQTpOQBAXTtdcKvj9+Ry9gfABWaNxTAqu5CFfPg0WmGnX&#10;8YYu21CKGMI+QwVVCE0mpS8qsujHriGO3MG1FkOEbSl1i10Mt0ZOkmQqLdYcGypsaFVRcdr+WQW7&#10;xl/X/Wxtvs+dwemx/DhM9kelnof9+xxEoD78ix/uLx3np68v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RA7EAAAA3QAAAA8AAAAAAAAAAAAAAAAAmAIAAGRycy9k&#10;b3ducmV2LnhtbFBLBQYAAAAABAAEAPUAAACJAwAAAAA=&#10;" path="m,l,2073174e" filled="f" strokecolor="#f9f9f9" strokeweight=".23994mm">
                  <v:stroke miterlimit="83231f" joinstyle="miter"/>
                  <v:path arrowok="t" textboxrect="0,0,0,2073174"/>
                </v:shape>
                <v:shape id="Shape 1154" o:spid="_x0000_s1329" style="position:absolute;left:12727;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cesQA&#10;AADdAAAADwAAAGRycy9kb3ducmV2LnhtbERPTWvCQBC9C/0Pywi96SbSSo2uoVgKPRREW/Q6ZMck&#10;ujsbs1sT/70rCL3N433OIu+tERdqfe1YQTpOQBAXTtdcKvj9+Ry9gfABWaNxTAqu5CFfPg0WmGnX&#10;8YYu21CKGMI+QwVVCE0mpS8qsujHriGO3MG1FkOEbSl1i10Mt0ZOkmQqLdYcGypsaFVRcdr+WQW7&#10;xl/X/Wxtvs+dwemx/DhM9kelnof9+xxEoD78ix/uLx3np68vc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3HrEAAAA3QAAAA8AAAAAAAAAAAAAAAAAmAIAAGRycy9k&#10;b3ducmV2LnhtbFBLBQYAAAAABAAEAPUAAACJAwAAAAA=&#10;" path="m,l,2073174e" filled="f" strokecolor="#f9f9f9" strokeweight=".23994mm">
                  <v:stroke miterlimit="83231f" joinstyle="miter"/>
                  <v:path arrowok="t" textboxrect="0,0,0,2073174"/>
                </v:shape>
                <v:shape id="Shape 1155" o:spid="_x0000_s1330" style="position:absolute;left:16874;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54cIA&#10;AADdAAAADwAAAGRycy9kb3ducmV2LnhtbERPS4vCMBC+L/gfwgh7W1MFZa1GEUXwsCA+0OvQjG01&#10;mdQm2vrvzcLC3ubje8503lojnlT70rGCfi8BQZw5XXKu4HhYf32D8AFZo3FMCl7kYT7rfEwx1a7h&#10;HT33IRcxhH2KCooQqlRKnxVk0fdcRRy5i6sthgjrXOoamxhujRwkyUhaLDk2FFjRsqDstn9YBafK&#10;v7bteGt+7o3B0TVfXQbnq1Kf3XYxARGoDf/iP/dGx/n94RB+v4kn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HnhwgAAAN0AAAAPAAAAAAAAAAAAAAAAAJgCAABkcnMvZG93&#10;bnJldi54bWxQSwUGAAAAAAQABAD1AAAAhwMAAAAA&#10;" path="m,l,2073174e" filled="f" strokecolor="#f9f9f9" strokeweight=".23994mm">
                  <v:stroke miterlimit="83231f" joinstyle="miter"/>
                  <v:path arrowok="t" textboxrect="0,0,0,2073174"/>
                </v:shape>
                <v:shape id="Shape 1156" o:spid="_x0000_s1331" style="position:absolute;left:21020;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nlsMA&#10;AADdAAAADwAAAGRycy9kb3ducmV2LnhtbERPS4vCMBC+C/6HMAt7W1MFy9o1yqIseFgQH+h1aMa2&#10;bjKpTdbWf28Ewdt8fM+ZzjtrxJUaXzlWMBwkIIhzpysuFOx3Px+fIHxA1mgck4IbeZjP+r0pZtq1&#10;vKHrNhQihrDPUEEZQp1J6fOSLPqBq4kjd3KNxRBhU0jdYBvDrZGjJEmlxYpjQ4k1LUrK/7b/VsGh&#10;9rd1N1mb30trMD0Xy9PoeFbq/a37/gIRqAsv8dO90nH+cJzC4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7nlsMAAADdAAAADwAAAAAAAAAAAAAAAACYAgAAZHJzL2Rv&#10;d25yZXYueG1sUEsFBgAAAAAEAAQA9QAAAIgDAAAAAA==&#10;" path="m,l,2073174e" filled="f" strokecolor="#f9f9f9" strokeweight=".23994mm">
                  <v:stroke miterlimit="83231f" joinstyle="miter"/>
                  <v:path arrowok="t" textboxrect="0,0,0,2073174"/>
                </v:shape>
                <v:shape id="Shape 1157" o:spid="_x0000_s1332" style="position:absolute;left:2516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DcMA&#10;AADdAAAADwAAAGRycy9kb3ducmV2LnhtbERPS4vCMBC+C/6HMAveNFXwsdUo4rLgYUF0Zb0OzdjW&#10;TSa1ibb++40g7G0+vucsVq014k61Lx0rGA4SEMSZ0yXnCo7fn/0ZCB+QNRrHpOBBHlbLbmeBqXYN&#10;7+l+CLmIIexTVFCEUKVS+qwgi37gKuLInV1tMURY51LX2MRwa+QoSSbSYsmxocCKNgVlv4ebVfBT&#10;+ceufd+Zr2tjcHLJP86j00Wp3lu7noMI1IZ/8cu91XH+cDyF5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CDcMAAADdAAAADwAAAAAAAAAAAAAAAACYAgAAZHJzL2Rv&#10;d25yZXYueG1sUEsFBgAAAAAEAAQA9QAAAIgDAAAAAA==&#10;" path="m,l,2073174e" filled="f" strokecolor="#f9f9f9" strokeweight=".23994mm">
                  <v:stroke miterlimit="83231f" joinstyle="miter"/>
                  <v:path arrowok="t" textboxrect="0,0,0,2073174"/>
                </v:shape>
                <v:shape id="Shape 1158" o:spid="_x0000_s1333" style="position:absolute;left:29226;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Wf8YA&#10;AADdAAAADwAAAGRycy9kb3ducmV2LnhtbESPQWvCQBCF7wX/wzKCt7pRUGrqKsVS8FCQqtjrkB2T&#10;2N3ZmF1N/PedQ6G3Gd6b975Zrnvv1J3aWAc2MBlnoIiLYGsuDRwPH88voGJCtugCk4EHRVivBk9L&#10;zG3o+Ivu+1QqCeGYo4EqpSbXOhYVeYzj0BCLdg6txyRrW2rbYifh3ulpls21x5qlocKGNhUVP/ub&#10;N3Bq4mPXL3bu89o5nF/K9/P0+2LMaNi/vYJK1Kd/89/11gr+ZCa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3Wf8YAAADdAAAADwAAAAAAAAAAAAAAAACYAgAAZHJz&#10;L2Rvd25yZXYueG1sUEsFBgAAAAAEAAQA9QAAAIsDAAAAAA==&#10;" path="m,l,2073174e" filled="f" strokecolor="#f9f9f9" strokeweight=".23994mm">
                  <v:stroke miterlimit="83231f" joinstyle="miter"/>
                  <v:path arrowok="t" textboxrect="0,0,0,2073174"/>
                </v:shape>
                <v:shape id="Shape 1159" o:spid="_x0000_s1334" style="position:absolute;left:33373;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z5MIA&#10;AADdAAAADwAAAGRycy9kb3ducmV2LnhtbERPS4vCMBC+C/sfwix401RhRatRlhVhD4L4YPc6NGNb&#10;TSa1ibb+eyMI3ubje85s0VojblT70rGCQT8BQZw5XXKu4LBf9cYgfEDWaByTgjt5WMw/OjNMtWt4&#10;S7ddyEUMYZ+igiKEKpXSZwVZ9H1XEUfu6GqLIcI6l7rGJoZbI4dJMpIWS44NBVb0U1B23l2tgr/K&#10;3zftZGPWl8bg6JQvj8P/k1Ldz/Z7CiJQG97il/tXx/mDrwk8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XPkwgAAAN0AAAAPAAAAAAAAAAAAAAAAAJgCAABkcnMvZG93&#10;bnJldi54bWxQSwUGAAAAAAQABAD1AAAAhwMAAAAA&#10;" path="m,l,2073174e" filled="f" strokecolor="#f9f9f9" strokeweight=".23994mm">
                  <v:stroke miterlimit="83231f" joinstyle="miter"/>
                  <v:path arrowok="t" textboxrect="0,0,0,2073174"/>
                </v:shape>
                <v:shape id="Shape 1160" o:spid="_x0000_s1335" style="position:absolute;left:37519;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QxMYA&#10;AADdAAAADwAAAGRycy9kb3ducmV2LnhtbESPQWvCQBCF74X+h2UK3upGD8GmriIWwYMgWmmvQ3ZM&#10;Yndn0+xq4r93DoXeZnhv3vtmvhy8UzfqYhPYwGScgSIug224MnD63LzOQMWEbNEFJgN3irBcPD/N&#10;sbCh5wPdjqlSEsKxQAN1Sm2hdSxr8hjHoSUW7Rw6j0nWrtK2w17CvdPTLMu1x4alocaW1jWVP8er&#10;N/DVxvt+eNu73W/vML9UH+fp98WY0cuwegeVaEj/5r/rrRX8SS78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cQxMYAAADdAAAADwAAAAAAAAAAAAAAAACYAgAAZHJz&#10;L2Rvd25yZXYueG1sUEsFBgAAAAAEAAQA9QAAAIsDAAAAAA==&#10;" path="m,l,2073174e" filled="f" strokecolor="#f9f9f9" strokeweight=".23994mm">
                  <v:stroke miterlimit="83231f" joinstyle="miter"/>
                  <v:path arrowok="t" textboxrect="0,0,0,2073174"/>
                </v:shape>
                <v:shape id="Shape 1161" o:spid="_x0000_s1336" style="position:absolute;left:4166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1X8MA&#10;AADdAAAADwAAAGRycy9kb3ducmV2LnhtbERPS2vCQBC+F/wPywi91U08hJq6kaIUPBTEB/Y6ZMc8&#10;ujubZlcT/71bKPQ2H99zlqvRGnGj3jeOFaSzBARx6XTDlYLT8ePlFYQPyBqNY1JwJw+rYvK0xFy7&#10;gfd0O4RKxBD2OSqoQ+hyKX1Zk0U/cx1x5C6utxgi7CupexxiuDVyniSZtNhwbKixo3VN5ffhahWc&#10;O3/fjYud+fwZDGZttbnMv1qlnqfj+xuIQGP4F/+5tzrOT7MUfr+JJ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u1X8MAAADdAAAADwAAAAAAAAAAAAAAAACYAgAAZHJzL2Rv&#10;d25yZXYueG1sUEsFBgAAAAAEAAQA9QAAAIgDAAAAAA==&#10;" path="m,l,2073174e" filled="f" strokecolor="#f9f9f9" strokeweight=".23994mm">
                  <v:stroke miterlimit="83231f" joinstyle="miter"/>
                  <v:path arrowok="t" textboxrect="0,0,0,2073174"/>
                </v:shape>
                <v:shape id="Shape 1163" o:spid="_x0000_s1337" style="position:absolute;left:4435;top:2662;width:0;height:20732;visibility:visible;mso-wrap-style:square;v-text-anchor:top" coordsize="0,20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Zw8IA&#10;AADdAAAADwAAAGRycy9kb3ducmV2LnhtbERPTWsCMRC9C/6HMEJvmqwttqxGEVvFq9pDvQ2bMbu4&#10;mSyb6K7/vhEKvc3jfc5i1bta3KkNlWcN2USBIC68qdhq+D5txx8gQkQ2WHsmDQ8KsFoOBwvMje/4&#10;QPdjtCKFcMhRQxljk0sZipIcholviBN38a3DmGBrpWmxS+GullOlZtJhxamhxIY2JRXX481pONzO&#10;n9P3R2NVtlVvP+7L7njXaf0y6tdzEJH6+C/+c+9Nmp/NXuH5TTp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ZnDwgAAAN0AAAAPAAAAAAAAAAAAAAAAAJgCAABkcnMvZG93&#10;bnJldi54bWxQSwUGAAAAAAQABAD1AAAAhwMAAAAA&#10;" path="m,l,2073174e" filled="f" strokecolor="#c7c7c7" strokeweight=".23994mm">
                  <v:stroke miterlimit="83231f" joinstyle="miter"/>
                  <v:path arrowok="t" textboxrect="0,0,0,2073174"/>
                </v:shape>
                <v:shape id="Shape 1164" o:spid="_x0000_s1338" style="position:absolute;left:4478;top:23394;width:41350;height:0;visibility:visible;mso-wrap-style:square;v-text-anchor:top" coordsize="413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iVMMA&#10;AADdAAAADwAAAGRycy9kb3ducmV2LnhtbERPzWoCMRC+C32HMIVeRLO2ssrWKFbY4sGLPw8wbKa7&#10;i8lkTaKub98Ihd7m4/udxaq3RtzIh9axgsk4A0FcOd1yreB0LEdzECEiazSOScGDAqyWL4MFFtrd&#10;eU+3Q6xFCuFQoIImxq6QMlQNWQxj1xEn7sd5izFBX0vt8Z7CrZHvWZZLiy2nhgY72jRUnQ9XqyDb&#10;fDyi/9qZ83WY6++ZKe1Flkq9vfbrTxCR+vgv/nNvdZo/yafw/C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iVMMAAADdAAAADwAAAAAAAAAAAAAAAACYAgAAZHJzL2Rv&#10;d25yZXYueG1sUEsFBgAAAAAEAAQA9QAAAIgDAAAAAA==&#10;" path="m4134984,l,e" filled="f" strokecolor="#d9d9d9" strokeweight=".47989mm">
                  <v:stroke miterlimit="83231f" joinstyle="miter"/>
                  <v:path arrowok="t" textboxrect="0,0,4134984,0"/>
                </v:shape>
                <v:shape id="Shape 10560" o:spid="_x0000_s1339" style="position:absolute;left:4478;top:3958;width:10106;height:4319;visibility:visible;mso-wrap-style:square;v-text-anchor:top" coordsize="1010672,43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c5skA&#10;AADeAAAADwAAAGRycy9kb3ducmV2LnhtbESPQWvCQBCF7wX/wzJCb3W3Fq1GVxGxtPRQMKYHb0N2&#10;TEKzsyG71fTfdw6F3maYN++9b70dfKuu1McmsIXHiQFFXAbXcGWhOL08LEDFhOywDUwWfijCdjO6&#10;W2Pmwo2PdM1TpcSEY4YW6pS6TOtY1uQxTkJHLLdL6D0mWftKux5vYu5bPTVmrj02LAk1drSvqfzK&#10;v72F+LF8zd+flovTczE9fp4vppjtD9bej4fdClSiIf2L/77fnNQ3s7kACI7MoD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K7c5skAAADeAAAADwAAAAAAAAAAAAAAAACYAgAA&#10;ZHJzL2Rvd25yZXYueG1sUEsFBgAAAAAEAAQA9QAAAI4DAAAAAA==&#10;" path="m,l1010672,r,431911l,431911,,e" fillcolor="#ced428" stroked="f" strokeweight="0">
                  <v:stroke miterlimit="83231f" joinstyle="miter"/>
                  <v:path arrowok="t" textboxrect="0,0,1010672,431911"/>
                </v:shape>
                <v:shape id="Shape 10561" o:spid="_x0000_s1340" style="position:absolute;left:4478;top:10868;width:5874;height:4319;visibility:visible;mso-wrap-style:square;v-text-anchor:top" coordsize="587399,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mIMQA&#10;AADeAAAADwAAAGRycy9kb3ducmV2LnhtbERPS2sCMRC+C/0PYQpeRLNKu8hqlCKI9VDEF16HzXSz&#10;7WaybKKu/vpGKHibj+8503lrK3GhxpeOFQwHCQji3OmSCwWH/bI/BuEDssbKMSm4kYf57KUzxUy7&#10;K2/psguFiCHsM1RgQqgzKX1uyKIfuJo4ct+usRgibAqpG7zGcFvJUZKk0mLJscFgTQtD+e/ubBUc&#10;9VquF/eV/Wm56o1S87U5vQWluq/txwREoDY8xf/uTx3nJ+/pEB7vxB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ZiDEAAAA3gAAAA8AAAAAAAAAAAAAAAAAmAIAAGRycy9k&#10;b3ducmV2LnhtbFBLBQYAAAAABAAEAPUAAACJAwAAAAA=&#10;" path="m,l587399,r,431912l,431912,,e" fillcolor="#33bdbf" stroked="f" strokeweight="0">
                  <v:stroke miterlimit="83231f" joinstyle="miter"/>
                  <v:path arrowok="t" textboxrect="0,0,587399,431912"/>
                </v:shape>
                <v:shape id="Shape 10562" o:spid="_x0000_s1341" style="position:absolute;left:4478;top:17779;width:25137;height:4319;visibility:visible;mso-wrap-style:square;v-text-anchor:top" coordsize="2513724,4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ot8MA&#10;AADeAAAADwAAAGRycy9kb3ducmV2LnhtbERPS2sCMRC+C/0PYQq9aaLgIlujWEEQiwcfF2/DZrob&#10;3EyWJF23/74RCr3Nx/ec5XpwregpROtZw3SiQBBX3liuNVwvu/ECREzIBlvPpOGHIqxXL6MllsY/&#10;+ET9OdUih3AsUUOTUldKGauGHMaJ74gz9+WDw5RhqKUJ+MjhrpUzpQrp0HJuaLCjbUPV/fztNFym&#10;h53/7ItQ2+OWr8bOW/Vx0/rtddi8g0g0pH/xn3tv8nw1L2bwfCf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Iot8MAAADeAAAADwAAAAAAAAAAAAAAAACYAgAAZHJzL2Rv&#10;d25yZXYueG1sUEsFBgAAAAAEAAQA9QAAAIgDAAAAAA==&#10;" path="m,l2513724,r,431912l,431912,,e" fillcolor="#f7af1c" stroked="f" strokeweight="0">
                  <v:stroke miterlimit="83231f" joinstyle="miter"/>
                  <v:path arrowok="t" textboxrect="0,0,2513724,431912"/>
                </v:shape>
                <v:rect id="Rectangle 1169" o:spid="_x0000_s1342" style="position:absolute;left:2182;top:5728;width:2143;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KcQA&#10;AADdAAAADwAAAGRycy9kb3ducmV2LnhtbERPTWvCQBC9F/wPywi91Y09BBPdBNEWc2y1YL0N2TEJ&#10;ZmdDdmvS/vquIHibx/ucVT6aVlypd41lBfNZBIK4tLrhSsHX4f1lAcJ5ZI2tZVLwSw7ybPK0wlTb&#10;gT/puveVCCHsUlRQe9+lUrqyJoNuZjviwJ1tb9AH2FdS9ziEcNPK1yiKpcGGQ0ONHW1qKi/7H6Ng&#10;t+jW34X9G6r27bQ7fhyT7SHxSj1Px/UShKfRP8R3d6HD/Hmc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6SnEAAAA3QAAAA8AAAAAAAAAAAAAAAAAmAIAAGRycy9k&#10;b3ducmV2LnhtbFBLBQYAAAAABAAEAPUAAACJAwAAAAA=&#10;" filled="f" stroked="f">
                  <v:textbox inset="0,0,0,0">
                    <w:txbxContent>
                      <w:p w:rsidR="00B33E61" w:rsidRDefault="00B33E61">
                        <w:pPr>
                          <w:spacing w:after="160" w:line="259" w:lineRule="auto"/>
                        </w:pPr>
                        <w:r>
                          <w:rPr>
                            <w:sz w:val="14"/>
                          </w:rPr>
                          <w:t>Yes</w:t>
                        </w:r>
                      </w:p>
                    </w:txbxContent>
                  </v:textbox>
                </v:rect>
                <v:rect id="Rectangle 1171" o:spid="_x0000_s1343" style="position:absolute;left:2636;top:12639;width:16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B33E61" w:rsidRDefault="00B33E61">
                        <w:pPr>
                          <w:spacing w:after="160" w:line="259" w:lineRule="auto"/>
                        </w:pPr>
                        <w:r>
                          <w:rPr>
                            <w:sz w:val="14"/>
                          </w:rPr>
                          <w:t>No</w:t>
                        </w:r>
                      </w:p>
                    </w:txbxContent>
                  </v:textbox>
                </v:rect>
                <v:rect id="Rectangle 1173" o:spid="_x0000_s1344" style="position:absolute;top:19549;width:4892;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B33E61" w:rsidRDefault="00B33E61">
                        <w:pPr>
                          <w:spacing w:after="160" w:line="259" w:lineRule="auto"/>
                        </w:pPr>
                        <w:r>
                          <w:rPr>
                            <w:sz w:val="14"/>
                          </w:rPr>
                          <w:t>Not sure</w:t>
                        </w:r>
                      </w:p>
                    </w:txbxContent>
                  </v:textbox>
                </v:rect>
                <v:rect id="Rectangle 6574" o:spid="_x0000_s1345" style="position:absolute;left:4455;top:24550;width:66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6McA&#10;AADdAAAADwAAAGRycy9kb3ducmV2LnhtbESPT2vCQBTE7wW/w/KE3pqNxaaauopURY/+Kai3R/Y1&#10;CWbfhuzWpP30bkHwOMzMb5jJrDOVuFLjSssKBlEMgjizuuRcwddh9TIC4TyyxsoyKfglB7Np72mC&#10;qbYt7+i697kIEHYpKii8r1MpXVaQQRfZmjh437Yx6INscqkbbAPcVPI1jhNpsOSwUGBNnwVll/2P&#10;UbAe1fPTxv61ebU8r4/b43hxGHulnvvd/AOEp84/wvf2RitI3t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3fej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0</w:t>
                        </w:r>
                      </w:p>
                    </w:txbxContent>
                  </v:textbox>
                </v:rect>
                <v:rect id="Rectangle 6575" o:spid="_x0000_s1346" style="position:absolute;left:495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Yc8YA&#10;AADdAAAADwAAAGRycy9kb3ducmV2LnhtbESPT4vCMBTE74LfITxhb5oq6Go1iqiLHtc/oN4ezbMt&#10;Ni+lydqun94sLHgcZuY3zGzRmEI8qHK5ZQX9XgSCOLE651TB6fjVHYNwHlljYZkU/JKDxbzdmmGs&#10;bc17ehx8KgKEXYwKMu/LWEqXZGTQ9WxJHLybrQz6IKtU6grrADeFHETRSBrMOSxkWNIqo+R++DEK&#10;tuNyednZZ50Wm+v2/H2erI8Tr9RHp1lOQXhq/Dv8395pBaPh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Yc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76" o:spid="_x0000_s1347" style="position:absolute;left:7638;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GBMYA&#10;AADdAAAADwAAAGRycy9kb3ducmV2LnhtbESPQWvCQBSE7wX/w/IEb3Wj0DRGVxGt6LFVQb09ss8k&#10;mH0bsquJ/fXdQqHHYWa+YWaLzlTiQY0rLSsYDSMQxJnVJecKjofNawLCeWSNlWVS8CQHi3nvZYap&#10;ti1/0WPvcxEg7FJUUHhfp1K6rCCDbmhr4uBdbWPQB9nkUjfYBrip5DiKYmmw5LBQYE2rgrLb/m4U&#10;bJN6ed7Z7zavPi7b0+dpsj5MvFKDfrecgvDU+f/wX3unFcRv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lGBM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w:t>
                        </w:r>
                      </w:p>
                    </w:txbxContent>
                  </v:textbox>
                </v:rect>
                <v:rect id="Rectangle 6577" o:spid="_x0000_s1348" style="position:absolute;left:8646;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jn8YA&#10;AADdAAAADwAAAGRycy9kb3ducmV2LnhtbESPS4vCQBCE78L+h6EXvOlEwVd0FHF30aMvUG9Npk2C&#10;mZ6QmTXRX7+zIHgsquorarZoTCHuVLncsoJeNwJBnFidc6rgePjpjEE4j6yxsEwKHuRgMf9ozTDW&#10;tuYd3fc+FQHCLkYFmfdlLKVLMjLourYkDt7VVgZ9kFUqdYV1gJtC9qNoKA3mHBYyLGmVUXLb/xoF&#10;63G5PG/ss06L78v6tD1Nvg4Tr1T7s1lOQXhq/Dv8am+0guFgN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jn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79" o:spid="_x0000_s1349" style="position:absolute;left:12829;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dscA&#10;AADdAAAADwAAAGRycy9kb3ducmV2LnhtbESPQWvCQBSE74X+h+UVvNVNhcYkuorUih6tFlJvj+xr&#10;Epp9G7Krif31XUHocZiZb5j5cjCNuFDnassKXsYRCOLC6ppLBZ/HzXMCwnlkjY1lUnAlB8vF48Mc&#10;M217/qDLwZciQNhlqKDyvs2kdEVFBt3YtsTB+7adQR9kV0rdYR/gppGTKIqlwZrDQoUtvVVU/BzO&#10;RsE2aVdfO/vbl837aZvv83R9TL1So6dhNQPhafD/4Xt7pxXEr9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20nb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78" o:spid="_x0000_s1350" style="position:absolute;left:11820;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37cIA&#10;AADdAAAADwAAAGRycy9kb3ducmV2LnhtbERPy4rCMBTdC/5DuII7TR3wVY0i80CXTh1Qd5fm2hab&#10;m9JkbPXrzUJweTjv5bo1pbhR7QrLCkbDCARxanXBmYK/w89gBsJ5ZI2lZVJwJwfrVbezxFjbhn/p&#10;lvhMhBB2MSrIva9iKV2ak0E3tBVx4C62NugDrDOpa2xCuCnlRxRNpMGCQ0OOFX3mlF6Tf6NgO6s2&#10;p519NFn5fd4e98f512Huler32s0ChKfWv8Uv904rmIyn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nftwgAAAN0AAAAPAAAAAAAAAAAAAAAAAJgCAABkcnMvZG93&#10;bnJldi54bWxQSwUGAAAAAAQABAD1AAAAhwMAAAAA&#10;" filled="f" stroked="f">
                  <v:textbox inset="0,0,0,0">
                    <w:txbxContent>
                      <w:p w:rsidR="00B33E61" w:rsidRDefault="00B33E61">
                        <w:pPr>
                          <w:spacing w:after="160" w:line="259" w:lineRule="auto"/>
                        </w:pPr>
                        <w:r>
                          <w:rPr>
                            <w:rFonts w:ascii="Arial" w:eastAsia="Arial" w:hAnsi="Arial" w:cs="Arial"/>
                            <w:sz w:val="14"/>
                          </w:rPr>
                          <w:t>20</w:t>
                        </w:r>
                      </w:p>
                    </w:txbxContent>
                  </v:textbox>
                </v:rect>
                <v:rect id="Rectangle 6580" o:spid="_x0000_s1351" style="position:absolute;left:15912;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LzMQA&#10;AADdAAAADwAAAGRycy9kb3ducmV2LnhtbERPTWvCQBC9C/0PyxR6000LDTF1laAVPdYo2N6G7DQJ&#10;zc6G7JpEf333IHh8vO/FajSN6KlztWUFr7MIBHFhdc2lgtNxO01AOI+ssbFMCq7kYLV8miww1Xbg&#10;A/W5L0UIYZeigsr7NpXSFRUZdDPbEgfu13YGfYBdKXWHQwg3jXyLolgarDk0VNjSuqLiL78YBbuk&#10;zb739jaUzefP7vx1nm+Oc6/Uy/OYfYDwNPqH+O7eawXxex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C8z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30</w:t>
                        </w:r>
                      </w:p>
                    </w:txbxContent>
                  </v:textbox>
                </v:rect>
                <v:rect id="Rectangle 6581" o:spid="_x0000_s1352" style="position:absolute;left:16921;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uV8UA&#10;AADdAAAADwAAAGRycy9kb3ducmV2LnhtbESPT4vCMBTE74LfITzBm6YKSq1GEf+gx10V1NujebbF&#10;5qU00Xb3028WFvY4zMxvmMWqNaV4U+0KywpGwwgEcWp1wZmCy3k/iEE4j6yxtEwKvsjBatntLDDR&#10;tuFPep98JgKEXYIKcu+rREqX5mTQDW1FHLyHrQ36IOtM6hqbADelHEfRVBosOCzkWNEmp/R5ehkF&#10;h7ha3472u8nK3f1w/bjOtueZV6rfa9dzEJ5a/x/+ax+1gukk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5X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83" o:spid="_x0000_s1353" style="position:absolute;left:21103;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Vu8cA&#10;AADdAAAADwAAAGRycy9kb3ducmV2LnhtbESPW2vCQBSE34X+h+UU+mY2banE6CrSC/ropZD6dsge&#10;k2D2bMhuTfTXu4Lg4zAz3zDTeW9qcaLWVZYVvEYxCOLc6ooLBb+7n2ECwnlkjbVlUnAmB/PZ02CK&#10;qbYdb+i09YUIEHYpKii9b1IpXV6SQRfZhjh4B9sa9EG2hdQtdgFuavkWxyNpsOKwUGJDnyXlx+2/&#10;UbBMmsXfyl66ov7eL7N1Nv7ajb1SL8/9YgLCU+8f4Xt7pRWMPp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Llbv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82" o:spid="_x0000_s1354" style="position:absolute;left:20095;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wI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XxY7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HMCD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40</w:t>
                        </w:r>
                      </w:p>
                    </w:txbxContent>
                  </v:textbox>
                </v:rect>
                <v:rect id="Rectangle 6584" o:spid="_x0000_s1355" style="position:absolute;left:24187;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Nz8cA&#10;AADdAAAADwAAAGRycy9kb3ducmV2LnhtbESPW2vCQBSE34X+h+UU+mY2La3E6CrSC/ropZD6dsge&#10;k2D2bMhuTfTXu4Lg4zAz3zDTeW9qcaLWVZYVvEYxCOLc6ooLBb+7n2ECwnlkjbVlUnAmB/PZ02CK&#10;qbYdb+i09YUIEHYpKii9b1IpXV6SQRfZhjh4B9sa9EG2hdQtdgFuavkWxyNpsOKwUGJDnyXlx+2/&#10;UbBMmsXfyl66ov7eL7N1Nv7ajb1SL8/9YgLCU+8f4Xt7pRWMPp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iDc/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50</w:t>
                        </w:r>
                      </w:p>
                    </w:txbxContent>
                  </v:textbox>
                </v:rect>
                <v:rect id="Rectangle 6585" o:spid="_x0000_s1356" style="position:absolute;left:25195;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oVMcA&#10;AADdAAAADwAAAGRycy9kb3ducmV2LnhtbESPQWvCQBSE74L/YXmCN91YMMToGoKtmGOrBevtkX1N&#10;QrNvQ3Zr0v76bqHQ4zAz3zC7bDStuFPvGssKVssIBHFpdcOVgtfLcZGAcB5ZY2uZFHyRg2w/neww&#10;1XbgF7qffSUChF2KCmrvu1RKV9Zk0C1tRxy8d9sb9EH2ldQ9DgFuWvkQRbE02HBYqLGjQ03lx/nT&#10;KDglXf5W2O+hap9up+vzdfN42X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uqFT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86" o:spid="_x0000_s1357" style="position:absolute;left:28369;top:24550;width:133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2I8YA&#10;AADdAAAADwAAAGRycy9kb3ducmV2LnhtbESPT2vCQBTE74LfYXmCN90oGGLqKuIf9NiqYHt7ZF+T&#10;YPZtyK4m7afvFgSPw8z8hlmsOlOJBzWutKxgMo5AEGdWl5wruJz3owSE88gaK8uk4IccrJb93gJT&#10;bVv+oMfJ5yJA2KWooPC+TqV0WUEG3djWxMH7to1BH2STS91gG+CmktMoiqXBksNCgTVtCspup7tR&#10;cEjq9efR/rZ5tfs6XN+v8+157pUaDrr1GwhPnX+Fn+2jVhDPk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w2I8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60</w:t>
                        </w:r>
                      </w:p>
                    </w:txbxContent>
                  </v:textbox>
                </v:rect>
                <v:rect id="Rectangle 6587" o:spid="_x0000_s1358" style="position:absolute;left:29378;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TuMcA&#10;AADdAAAADwAAAGRycy9kb3ducmV2LnhtbESPQWvCQBSE74X+h+UVvDWbCrUxuorUFj1qLKTeHtln&#10;Esy+DdnVpP31XaHgcZiZb5j5cjCNuFLnassKXqIYBHFhdc2lgq/D53MCwnlkjY1lUvBDDpaLx4c5&#10;ptr2vKdr5ksRIOxSVFB536ZSuqIigy6yLXHwTrYz6IPsSqk77APcNHIcxxNpsOawUGFL7xUV5+xi&#10;FGySdvW9tb992XwcN/kun64PU6/U6GlYzUB4Gvw9/N/eagWT1+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k7j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89" o:spid="_x0000_s1359" style="position:absolute;left:33470;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iUcYA&#10;AADdAAAADwAAAGRycy9kb3ducmV2LnhtbESPW2vCQBSE3wX/w3KEvulGoZKkriJe0Md6Adu3Q/Y0&#10;CWbPhuxq0v76riD4OMzMN8xs0ZlK3KlxpWUF41EEgjizuuRcwfm0HcYgnEfWWFkmBb/kYDHv92aY&#10;atvyge5Hn4sAYZeigsL7OpXSZQUZdCNbEwfvxzYGfZBNLnWDbYCbSk6iaCoNlhwWCqxpVVB2Pd6M&#10;gl1cL7/29q/Nq8337vJ5SdanxCv1NuiWHyA8df4Vfrb3WsH0PU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OiUc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88" o:spid="_x0000_s1360" style="position:absolute;left:32461;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HysQA&#10;AADdAAAADwAAAGRycy9kb3ducmV2LnhtbERPTWvCQBC9C/0PyxR6000LDTF1laAVPdYo2N6G7DQJ&#10;zc6G7JpEf333IHh8vO/FajSN6KlztWUFr7MIBHFhdc2lgtNxO01AOI+ssbFMCq7kYLV8miww1Xbg&#10;A/W5L0UIYZeigsr7NpXSFRUZdDPbEgfu13YGfYBdKXWHQwg3jXyLolgarDk0VNjSuqLiL78YBbuk&#10;zb739jaUzefP7vx1nm+Oc6/Uy/OYfYDwNPqH+O7eawXxex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B8rEAAAA3QAAAA8AAAAAAAAAAAAAAAAAmAIAAGRycy9k&#10;b3ducmV2LnhtbFBLBQYAAAAABAAEAPUAAACJAwAAAAA=&#10;" filled="f" stroked="f">
                  <v:textbox inset="0,0,0,0">
                    <w:txbxContent>
                      <w:p w:rsidR="00B33E61" w:rsidRDefault="00B33E61">
                        <w:pPr>
                          <w:spacing w:after="160" w:line="259" w:lineRule="auto"/>
                        </w:pPr>
                        <w:r>
                          <w:rPr>
                            <w:rFonts w:ascii="Arial" w:eastAsia="Arial" w:hAnsi="Arial" w:cs="Arial"/>
                            <w:sz w:val="14"/>
                          </w:rPr>
                          <w:t>70</w:t>
                        </w:r>
                      </w:p>
                    </w:txbxContent>
                  </v:textbox>
                </v:rect>
                <v:rect id="Rectangle 6590" o:spid="_x0000_s1361" style="position:absolute;left:36644;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dEcMA&#10;AADdAAAADwAAAGRycy9kb3ducmV2LnhtbERPy4rCMBTdD/gP4QruxnQExXaMIj7QpVMFdXdp7rRl&#10;mpvSRFv9erMYcHk479miM5W4U+NKywq+hhEI4szqknMFp+P2cwrCeWSNlWVS8CAHi3nvY4aJti3/&#10;0D31uQgh7BJUUHhfJ1K6rCCDbmhr4sD92sagD7DJpW6wDeGmkqMomkiDJYeGAmtaFZT9pTejYDet&#10;l5e9fbZ5tbnuzodzvD7GXqlBv1t+g/DU+bf4373XCib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dEcMAAADdAAAADwAAAAAAAAAAAAAAAACYAgAAZHJzL2Rv&#10;d25yZXYueG1sUEsFBgAAAAAEAAQA9QAAAIgDAAAAAA==&#10;" filled="f" stroked="f">
                  <v:textbox inset="0,0,0,0">
                    <w:txbxContent>
                      <w:p w:rsidR="00B33E61" w:rsidRDefault="00B33E61">
                        <w:pPr>
                          <w:spacing w:after="160" w:line="259" w:lineRule="auto"/>
                        </w:pPr>
                        <w:r>
                          <w:rPr>
                            <w:rFonts w:ascii="Arial" w:eastAsia="Arial" w:hAnsi="Arial" w:cs="Arial"/>
                            <w:sz w:val="14"/>
                          </w:rPr>
                          <w:t>80</w:t>
                        </w:r>
                      </w:p>
                    </w:txbxContent>
                  </v:textbox>
                </v:rect>
                <v:rect id="Rectangle 6591" o:spid="_x0000_s1362" style="position:absolute;left:37653;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4isUA&#10;AADdAAAADwAAAGRycy9kb3ducmV2LnhtbESPT4vCMBTE74LfITxhb5oqrNhqFPEPetxVQb09mmdb&#10;bF5KE213P/1mQfA4zMxvmNmiNaV4Uu0KywqGgwgEcWp1wZmC03Hbn4BwHlljaZkU/JCDxbzbmWGi&#10;bcPf9Dz4TAQIuwQV5N5XiZQuzcmgG9iKOHg3Wxv0QdaZ1DU2AW5KOYqisTRYcFjIsaJVTun98DAK&#10;dpNqednb3yYrN9fd+escr4+xV+qj1y6nIDy1/h1+tfdawfgz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DiK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92" o:spid="_x0000_s1363" style="position:absolute;left:40736;top:24550;width:133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m/cUA&#10;AADdAAAADwAAAGRycy9kb3ducmV2LnhtbESPT4vCMBTE7wv7HcJb8LamKyi2GkVWFz36D9Tbo3m2&#10;xealNFlb/fRGEDwOM/MbZjxtTSmuVLvCsoKfbgSCOLW64EzBfvf3PQThPLLG0jIpuJGD6eTzY4yJ&#10;tg1v6Lr1mQgQdgkqyL2vEildmpNB17UVcfDOtjbog6wzqWtsAtyUshdFA2mw4LCQY0W/OaWX7b9R&#10;sBxWs+PK3pusXJyWh/Uhnu9ir1Tnq52NQHhq/Tv8aq+0gk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qb9xQAAAN0AAAAPAAAAAAAAAAAAAAAAAJgCAABkcnMv&#10;ZG93bnJldi54bWxQSwUGAAAAAAQABAD1AAAAigMAAAAA&#10;" filled="f" stroked="f">
                  <v:textbox inset="0,0,0,0">
                    <w:txbxContent>
                      <w:p w:rsidR="00B33E61" w:rsidRDefault="00B33E61">
                        <w:pPr>
                          <w:spacing w:after="160" w:line="259" w:lineRule="auto"/>
                        </w:pPr>
                        <w:r>
                          <w:rPr>
                            <w:rFonts w:ascii="Arial" w:eastAsia="Arial" w:hAnsi="Arial" w:cs="Arial"/>
                            <w:sz w:val="14"/>
                          </w:rPr>
                          <w:t>90</w:t>
                        </w:r>
                      </w:p>
                    </w:txbxContent>
                  </v:textbox>
                </v:rect>
                <v:rect id="Rectangle 6593" o:spid="_x0000_s1364" style="position:absolute;left:41744;top:24550;width:106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DZsYA&#10;AADdAAAADwAAAGRycy9kb3ducmV2LnhtbESPQWvCQBSE74X+h+UJ3upGS8X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DZ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w:t>
                        </w:r>
                      </w:p>
                    </w:txbxContent>
                  </v:textbox>
                </v:rect>
                <v:rect id="Rectangle 6594" o:spid="_x0000_s1365" style="position:absolute;left:43463;top:24550;width:20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bEsYA&#10;AADdAAAADwAAAGRycy9kb3ducmV2LnhtbESPQWvCQBSE74X+h+UJ3upGacX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bEsYAAADdAAAADwAAAAAAAAAAAAAAAACYAgAAZHJz&#10;L2Rvd25yZXYueG1sUEsFBgAAAAAEAAQA9QAAAIsDAAAAAA==&#10;" filled="f" stroked="f">
                  <v:textbox inset="0,0,0,0">
                    <w:txbxContent>
                      <w:p w:rsidR="00B33E61" w:rsidRDefault="00B33E61">
                        <w:pPr>
                          <w:spacing w:after="160" w:line="259" w:lineRule="auto"/>
                        </w:pPr>
                        <w:r>
                          <w:rPr>
                            <w:rFonts w:ascii="Arial" w:eastAsia="Arial" w:hAnsi="Arial" w:cs="Arial"/>
                            <w:sz w:val="14"/>
                          </w:rPr>
                          <w:t>100</w:t>
                        </w:r>
                      </w:p>
                    </w:txbxContent>
                  </v:textbox>
                </v:rect>
                <v:rect id="Rectangle 6595" o:spid="_x0000_s1366" style="position:absolute;left:44977;top:24550;width:1066;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iccA&#10;AADdAAAADwAAAGRycy9kb3ducmV2LnhtbESPQWvCQBSE74L/YXmCN91YMJjoGoKtmGOrBevtkX1N&#10;QrNvQ3Zr0v76bqHQ4zAz3zC7bDStuFPvGssKVssIBHFpdcOVgtfLcbEB4TyyxtYyKfgiB9l+Otlh&#10;qu3AL3Q/+0oECLsUFdTed6mUrqzJoFvajjh477Y36IPsK6l7HALctPIhimJpsOGwUGNHh5rKj/On&#10;UXDadPlbYb+Hqn26na7P1+Txkn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3PonHAAAA3QAAAA8AAAAAAAAAAAAAAAAAmAIAAGRy&#10;cy9kb3ducmV2LnhtbFBLBQYAAAAABAAEAPUAAACMAwAAAAA=&#10;" filled="f" stroked="f">
                  <v:textbox inset="0,0,0,0">
                    <w:txbxContent>
                      <w:p w:rsidR="00B33E61" w:rsidRDefault="00B33E61">
                        <w:pPr>
                          <w:spacing w:after="160" w:line="259" w:lineRule="auto"/>
                        </w:pPr>
                        <w:r>
                          <w:rPr>
                            <w:rFonts w:ascii="Arial" w:eastAsia="Arial" w:hAnsi="Arial" w:cs="Arial"/>
                            <w:sz w:val="14"/>
                          </w:rPr>
                          <w:t>%</w:t>
                        </w:r>
                      </w:p>
                    </w:txbxContent>
                  </v:textbox>
                </v:rect>
                <w10:anchorlock/>
              </v:group>
            </w:pict>
          </mc:Fallback>
        </mc:AlternateContent>
      </w:r>
    </w:p>
    <w:p w:rsidR="004978B1" w:rsidRPr="00AA3046" w:rsidRDefault="004978B1" w:rsidP="00A35437">
      <w:pPr>
        <w:spacing w:after="0" w:line="360" w:lineRule="auto"/>
        <w:jc w:val="both"/>
        <w:rPr>
          <w:rFonts w:ascii="Helvetica" w:hAnsi="Helvetica" w:cs="Arial"/>
          <w:lang w:val="en-US"/>
        </w:rPr>
      </w:pPr>
    </w:p>
    <w:p w:rsidR="0081326C" w:rsidRPr="0081326C" w:rsidRDefault="0012026C" w:rsidP="00A35437">
      <w:pPr>
        <w:spacing w:line="360" w:lineRule="auto"/>
        <w:jc w:val="both"/>
        <w:rPr>
          <w:rFonts w:ascii="Helvetica" w:hAnsi="Helvetica"/>
        </w:rPr>
      </w:pPr>
      <w:r w:rsidRPr="00AA3046">
        <w:rPr>
          <w:rFonts w:ascii="Helvetica" w:hAnsi="Helvetica"/>
        </w:rPr>
        <w:br w:type="page"/>
      </w:r>
    </w:p>
    <w:p w:rsidR="0081326C" w:rsidRDefault="0081326C" w:rsidP="00A35437">
      <w:pPr>
        <w:jc w:val="both"/>
        <w:rPr>
          <w:rFonts w:ascii="Helvetica" w:hAnsi="Helvetica"/>
          <w:b/>
        </w:rPr>
      </w:pPr>
      <w:r>
        <w:rPr>
          <w:rFonts w:ascii="Helvetica" w:hAnsi="Helvetica"/>
          <w:b/>
        </w:rPr>
        <w:t>Attachment C – SDA Survey Responses</w:t>
      </w:r>
    </w:p>
    <w:p w:rsidR="0081326C" w:rsidRDefault="0081326C" w:rsidP="00A35437">
      <w:pPr>
        <w:pStyle w:val="ListParagraph"/>
        <w:numPr>
          <w:ilvl w:val="1"/>
          <w:numId w:val="20"/>
        </w:numPr>
        <w:spacing w:line="360" w:lineRule="auto"/>
        <w:jc w:val="both"/>
        <w:rPr>
          <w:rFonts w:ascii="Helvetica" w:hAnsi="Helvetica" w:cs="Arial"/>
          <w:b/>
          <w:lang w:val="en-US"/>
        </w:rPr>
      </w:pPr>
      <w:r w:rsidRPr="00AA3046">
        <w:rPr>
          <w:rFonts w:ascii="Helvetica" w:hAnsi="Helvetica" w:cs="Arial"/>
          <w:b/>
          <w:lang w:val="en-US"/>
        </w:rPr>
        <w:t xml:space="preserve">Barriers discussed for </w:t>
      </w:r>
      <w:r w:rsidRPr="009F2A72">
        <w:rPr>
          <w:rFonts w:ascii="Helvetica" w:hAnsi="Helvetica" w:cs="Arial"/>
          <w:b/>
          <w:u w:val="single"/>
          <w:lang w:val="en-US"/>
        </w:rPr>
        <w:t>workers with disability</w:t>
      </w:r>
      <w:r>
        <w:rPr>
          <w:rFonts w:ascii="Helvetica" w:hAnsi="Helvetica" w:cs="Arial"/>
          <w:b/>
          <w:lang w:val="en-US"/>
        </w:rPr>
        <w:t xml:space="preserve"> included unreal expectations and hard to reach bench marks, jobs advertised with additional duties which stop workers applying and attitudes and understanding of disabilities:</w:t>
      </w:r>
    </w:p>
    <w:p w:rsidR="0081326C" w:rsidRPr="00AA3046" w:rsidRDefault="0081326C" w:rsidP="00A35437">
      <w:pPr>
        <w:pStyle w:val="ListParagraph"/>
        <w:ind w:left="1440"/>
        <w:jc w:val="both"/>
        <w:rPr>
          <w:rFonts w:ascii="Helvetica" w:hAnsi="Helvetica" w:cs="Arial"/>
          <w:b/>
          <w:lang w:val="en-US"/>
        </w:rPr>
      </w:pPr>
    </w:p>
    <w:p w:rsidR="0081326C" w:rsidRPr="00AA3046" w:rsidRDefault="0081326C"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#71 Unreal expectations from bosses even though they are aware you have a disability/illness. May not give you a job because of your disability</w:t>
      </w:r>
      <w:r>
        <w:rPr>
          <w:rFonts w:ascii="Helvetica" w:eastAsia="Arial" w:hAnsi="Helvetica" w:cs="Arial"/>
          <w:color w:val="333333"/>
          <w:sz w:val="20"/>
        </w:rPr>
        <w:t>.</w:t>
      </w:r>
    </w:p>
    <w:p w:rsidR="0081326C" w:rsidRPr="00AA3046" w:rsidRDefault="0081326C" w:rsidP="00A35437">
      <w:pPr>
        <w:pStyle w:val="ListParagraph"/>
        <w:spacing w:after="4" w:line="251" w:lineRule="auto"/>
        <w:ind w:left="1440" w:right="9" w:hanging="370"/>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#189</w:t>
      </w:r>
      <w:r>
        <w:rPr>
          <w:rFonts w:ascii="Helvetica" w:eastAsia="Arial" w:hAnsi="Helvetica" w:cs="Arial"/>
          <w:color w:val="333333"/>
          <w:sz w:val="20"/>
        </w:rPr>
        <w:t xml:space="preserve"> The jobs</w:t>
      </w:r>
      <w:r w:rsidRPr="00AA3046">
        <w:rPr>
          <w:rFonts w:ascii="Helvetica" w:eastAsia="Arial" w:hAnsi="Helvetica" w:cs="Arial"/>
          <w:color w:val="333333"/>
          <w:sz w:val="20"/>
        </w:rPr>
        <w:t>/positions advertised include extra tasks (most of the time un-necessary) which will stop an older person or a person with disability to apply for the job in the first place due to the job description requirements.</w:t>
      </w:r>
    </w:p>
    <w:p w:rsidR="0081326C" w:rsidRPr="00AA3046" w:rsidRDefault="0081326C" w:rsidP="00A35437">
      <w:pPr>
        <w:pStyle w:val="ListParagraph"/>
        <w:spacing w:after="4" w:line="251" w:lineRule="auto"/>
        <w:ind w:left="1440" w:right="9" w:hanging="370"/>
        <w:jc w:val="both"/>
        <w:rPr>
          <w:rFonts w:ascii="Helvetica" w:hAnsi="Helvetica"/>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hAnsi="Helvetica"/>
        </w:rPr>
        <w:t>#220</w:t>
      </w:r>
      <w:r>
        <w:rPr>
          <w:rFonts w:ascii="Helvetica" w:hAnsi="Helvetica"/>
        </w:rPr>
        <w:t xml:space="preserve"> </w:t>
      </w:r>
      <w:r w:rsidRPr="00AA3046">
        <w:rPr>
          <w:rFonts w:ascii="Helvetica" w:eastAsia="Arial" w:hAnsi="Helvetica" w:cs="Arial"/>
          <w:color w:val="333333"/>
          <w:sz w:val="20"/>
        </w:rPr>
        <w:t>Older people or people with disabilities have trouble getting employed because they are viewed as a liability on wages and productivity. Employers look past their determination and experience while looking at the 'bottom line'.</w:t>
      </w:r>
    </w:p>
    <w:p w:rsidR="0081326C" w:rsidRPr="00AA3046" w:rsidRDefault="0081326C" w:rsidP="00A35437">
      <w:pPr>
        <w:spacing w:after="4" w:line="251" w:lineRule="auto"/>
        <w:ind w:right="110"/>
        <w:jc w:val="both"/>
        <w:rPr>
          <w:rFonts w:ascii="Helvetica" w:eastAsia="Arial" w:hAnsi="Helvetica" w:cs="Arial"/>
          <w:color w:val="333333"/>
          <w:sz w:val="20"/>
        </w:rPr>
      </w:pPr>
    </w:p>
    <w:p w:rsidR="0081326C" w:rsidRPr="00AA3046" w:rsidRDefault="0081326C" w:rsidP="00A35437">
      <w:pPr>
        <w:spacing w:after="4" w:line="251" w:lineRule="auto"/>
        <w:ind w:left="1440" w:right="110"/>
        <w:jc w:val="both"/>
        <w:rPr>
          <w:rFonts w:ascii="Helvetica" w:eastAsia="Arial" w:hAnsi="Helvetica" w:cs="Arial"/>
          <w:color w:val="333333"/>
          <w:sz w:val="20"/>
        </w:rPr>
      </w:pPr>
      <w:r w:rsidRPr="00AA3046">
        <w:rPr>
          <w:rFonts w:ascii="Helvetica" w:eastAsia="Arial" w:hAnsi="Helvetica" w:cs="Arial"/>
          <w:color w:val="333333"/>
          <w:sz w:val="20"/>
        </w:rPr>
        <w:t>#316</w:t>
      </w:r>
      <w:r>
        <w:rPr>
          <w:rFonts w:ascii="Helvetica" w:eastAsia="Arial" w:hAnsi="Helvetica" w:cs="Arial"/>
          <w:color w:val="333333"/>
          <w:sz w:val="20"/>
        </w:rPr>
        <w:t xml:space="preserve"> </w:t>
      </w:r>
      <w:r w:rsidRPr="00AA3046">
        <w:rPr>
          <w:rFonts w:ascii="Helvetica" w:eastAsia="Arial" w:hAnsi="Helvetica" w:cs="Arial"/>
          <w:color w:val="333333"/>
          <w:sz w:val="20"/>
        </w:rPr>
        <w:t>Benchmarks for able bodied workers are high and hard to achieve less abled or injured workers cannot meet the bench mark and put other workers under duress.</w:t>
      </w:r>
    </w:p>
    <w:p w:rsidR="0081326C" w:rsidRPr="00AA3046" w:rsidRDefault="0081326C" w:rsidP="00A35437">
      <w:pPr>
        <w:spacing w:after="4" w:line="251" w:lineRule="auto"/>
        <w:ind w:left="720" w:right="15" w:firstLine="720"/>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#334</w:t>
      </w:r>
      <w:r>
        <w:rPr>
          <w:rFonts w:ascii="Helvetica" w:eastAsia="Arial" w:hAnsi="Helvetica" w:cs="Arial"/>
          <w:color w:val="333333"/>
          <w:sz w:val="20"/>
        </w:rPr>
        <w:t xml:space="preserve"> </w:t>
      </w:r>
      <w:r w:rsidRPr="00AA3046">
        <w:rPr>
          <w:rFonts w:ascii="Helvetica" w:eastAsia="Arial" w:hAnsi="Helvetica" w:cs="Arial"/>
          <w:color w:val="333333"/>
          <w:sz w:val="20"/>
        </w:rPr>
        <w:t>Mental health is a major barrier which many people do not understand. As we get older it is much harder to gain employment and if you have a disability it is even harder...employers really want young people so they don’t have to pay them a higher wage.</w:t>
      </w:r>
    </w:p>
    <w:p w:rsidR="0081326C" w:rsidRPr="009E07AD" w:rsidRDefault="0081326C" w:rsidP="00A35437">
      <w:pPr>
        <w:pStyle w:val="ListParagraph"/>
        <w:ind w:left="1440"/>
        <w:jc w:val="both"/>
        <w:rPr>
          <w:rFonts w:ascii="Helvetica" w:hAnsi="Helvetica" w:cs="Arial"/>
          <w:b/>
          <w:lang w:val="en-US"/>
        </w:rPr>
      </w:pPr>
    </w:p>
    <w:p w:rsidR="0081326C" w:rsidRPr="00AA3046" w:rsidRDefault="0081326C" w:rsidP="00A35437">
      <w:pPr>
        <w:pStyle w:val="ListParagraph"/>
        <w:numPr>
          <w:ilvl w:val="1"/>
          <w:numId w:val="20"/>
        </w:numPr>
        <w:spacing w:line="360" w:lineRule="auto"/>
        <w:ind w:left="1434" w:hanging="357"/>
        <w:jc w:val="both"/>
        <w:rPr>
          <w:rFonts w:ascii="Helvetica" w:hAnsi="Helvetica" w:cs="Arial"/>
          <w:b/>
          <w:lang w:val="en-US"/>
        </w:rPr>
      </w:pPr>
      <w:r w:rsidRPr="009E07AD">
        <w:rPr>
          <w:rFonts w:ascii="Helvetica" w:hAnsi="Helvetica" w:cs="Arial"/>
          <w:b/>
          <w:lang w:val="en-US"/>
        </w:rPr>
        <w:t>Barriers</w:t>
      </w:r>
      <w:r w:rsidRPr="00AA3046">
        <w:rPr>
          <w:rFonts w:ascii="Helvetica" w:hAnsi="Helvetica" w:cs="Arial"/>
          <w:b/>
          <w:lang w:val="en-US"/>
        </w:rPr>
        <w:t xml:space="preserve"> discussed for </w:t>
      </w:r>
      <w:r w:rsidRPr="009F2A72">
        <w:rPr>
          <w:rFonts w:ascii="Helvetica" w:hAnsi="Helvetica" w:cs="Arial"/>
          <w:b/>
          <w:u w:val="single"/>
          <w:lang w:val="en-US"/>
        </w:rPr>
        <w:t>older workers</w:t>
      </w:r>
      <w:r w:rsidRPr="00AA3046">
        <w:rPr>
          <w:rFonts w:ascii="Helvetica" w:hAnsi="Helvetica" w:cs="Arial"/>
          <w:b/>
          <w:lang w:val="en-US"/>
        </w:rPr>
        <w:t xml:space="preserve"> </w:t>
      </w:r>
      <w:r>
        <w:rPr>
          <w:rFonts w:ascii="Helvetica" w:hAnsi="Helvetica" w:cs="Arial"/>
          <w:b/>
          <w:lang w:val="en-US"/>
        </w:rPr>
        <w:t>included cheaper young workers, more likely to be in job for less time, technology, reluctance to spend money on training older workers, attitudes – perceived as a burden, physical limitations, liability on wages.</w:t>
      </w:r>
    </w:p>
    <w:p w:rsidR="0081326C" w:rsidRPr="00AA3046" w:rsidRDefault="0081326C" w:rsidP="00A35437">
      <w:pPr>
        <w:ind w:left="1440"/>
        <w:jc w:val="both"/>
        <w:rPr>
          <w:rFonts w:ascii="Helvetica" w:eastAsia="Arial" w:hAnsi="Helvetica" w:cs="Arial"/>
          <w:color w:val="333333"/>
          <w:sz w:val="20"/>
        </w:rPr>
      </w:pPr>
      <w:r w:rsidRPr="00AA3046">
        <w:rPr>
          <w:rFonts w:ascii="Helvetica" w:hAnsi="Helvetica"/>
        </w:rPr>
        <w:t>#34</w:t>
      </w:r>
      <w:r>
        <w:rPr>
          <w:rFonts w:ascii="Helvetica" w:hAnsi="Helvetica"/>
        </w:rPr>
        <w:t xml:space="preserve"> </w:t>
      </w:r>
      <w:r w:rsidRPr="00AA3046">
        <w:rPr>
          <w:rFonts w:ascii="Helvetica" w:eastAsia="Arial" w:hAnsi="Helvetica" w:cs="Arial"/>
          <w:color w:val="333333"/>
          <w:sz w:val="20"/>
        </w:rPr>
        <w:t>Ageism. Companies don't want an older person in case they are fully informed of their rights. Companies like young people who generally won't stand up for themselves.</w:t>
      </w:r>
    </w:p>
    <w:p w:rsidR="0081326C" w:rsidRPr="00AA3046" w:rsidRDefault="0081326C" w:rsidP="00A35437">
      <w:pPr>
        <w:spacing w:after="4" w:line="251" w:lineRule="auto"/>
        <w:ind w:right="9"/>
        <w:jc w:val="both"/>
        <w:rPr>
          <w:rFonts w:ascii="Helvetica" w:eastAsia="Arial" w:hAnsi="Helvetica" w:cs="Arial"/>
          <w:color w:val="333333"/>
          <w:sz w:val="20"/>
        </w:rPr>
      </w:pPr>
    </w:p>
    <w:p w:rsidR="0081326C" w:rsidRDefault="0081326C"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#43</w:t>
      </w:r>
      <w:r>
        <w:rPr>
          <w:rFonts w:ascii="Helvetica" w:eastAsia="Arial" w:hAnsi="Helvetica" w:cs="Arial"/>
          <w:color w:val="333333"/>
          <w:sz w:val="20"/>
        </w:rPr>
        <w:t xml:space="preserve"> </w:t>
      </w:r>
      <w:r w:rsidRPr="00AA3046">
        <w:rPr>
          <w:rFonts w:ascii="Helvetica" w:eastAsia="Arial" w:hAnsi="Helvetica" w:cs="Arial"/>
          <w:color w:val="333333"/>
          <w:sz w:val="20"/>
        </w:rPr>
        <w:t>Age discrimination is hard to prove. At my workplace if a younger employee can work instead of an older employee they would get preference as they would help reduce the average hourly rate within the restaurant.</w:t>
      </w:r>
    </w:p>
    <w:p w:rsidR="0081326C" w:rsidRPr="00AA3046" w:rsidRDefault="0081326C" w:rsidP="00A35437">
      <w:pPr>
        <w:spacing w:after="4" w:line="251" w:lineRule="auto"/>
        <w:ind w:left="1276" w:right="9"/>
        <w:jc w:val="both"/>
        <w:rPr>
          <w:rFonts w:ascii="Helvetica" w:eastAsia="Arial" w:hAnsi="Helvetica" w:cs="Arial"/>
          <w:color w:val="333333"/>
          <w:sz w:val="20"/>
        </w:rPr>
      </w:pPr>
    </w:p>
    <w:p w:rsidR="0081326C" w:rsidRPr="00AA3046" w:rsidRDefault="0081326C" w:rsidP="00A35437">
      <w:pPr>
        <w:spacing w:after="4" w:line="251" w:lineRule="auto"/>
        <w:ind w:left="1440" w:right="9"/>
        <w:jc w:val="both"/>
        <w:rPr>
          <w:rFonts w:ascii="Helvetica" w:hAnsi="Helvetica"/>
        </w:rPr>
      </w:pPr>
      <w:r w:rsidRPr="00AA3046">
        <w:rPr>
          <w:rFonts w:ascii="Helvetica" w:eastAsia="Arial" w:hAnsi="Helvetica" w:cs="Arial"/>
          <w:color w:val="333333"/>
          <w:sz w:val="20"/>
        </w:rPr>
        <w:t>#46</w:t>
      </w:r>
      <w:r>
        <w:rPr>
          <w:rFonts w:ascii="Helvetica" w:eastAsia="Arial" w:hAnsi="Helvetica" w:cs="Arial"/>
          <w:color w:val="333333"/>
          <w:sz w:val="20"/>
        </w:rPr>
        <w:t xml:space="preserve"> </w:t>
      </w:r>
      <w:r w:rsidRPr="00AA3046">
        <w:rPr>
          <w:rFonts w:ascii="Helvetica" w:eastAsia="Arial" w:hAnsi="Helvetica" w:cs="Arial"/>
          <w:color w:val="333333"/>
          <w:sz w:val="20"/>
        </w:rPr>
        <w:t>Employers seem to want young employees that they can employ on a casual basis. Cheaper but lacking experience and in my experience the correct work ethic</w:t>
      </w:r>
    </w:p>
    <w:p w:rsidR="0081326C" w:rsidRPr="00AA3046" w:rsidRDefault="0081326C" w:rsidP="00A35437">
      <w:pPr>
        <w:spacing w:after="4" w:line="251" w:lineRule="auto"/>
        <w:ind w:left="1276" w:right="9" w:firstLine="720"/>
        <w:jc w:val="both"/>
        <w:rPr>
          <w:rFonts w:ascii="Helvetica" w:hAnsi="Helvetica"/>
        </w:rPr>
      </w:pPr>
    </w:p>
    <w:p w:rsidR="0081326C" w:rsidRPr="00AA3046" w:rsidRDefault="0081326C" w:rsidP="00A35437">
      <w:pPr>
        <w:spacing w:after="4" w:line="251" w:lineRule="auto"/>
        <w:ind w:left="1440" w:right="9"/>
        <w:jc w:val="both"/>
        <w:rPr>
          <w:rFonts w:ascii="Helvetica" w:hAnsi="Helvetica"/>
        </w:rPr>
      </w:pPr>
      <w:r w:rsidRPr="00AA3046">
        <w:rPr>
          <w:rFonts w:ascii="Helvetica" w:hAnsi="Helvetica"/>
        </w:rPr>
        <w:t>#49</w:t>
      </w:r>
      <w:r>
        <w:rPr>
          <w:rFonts w:ascii="Helvetica" w:hAnsi="Helvetica"/>
        </w:rPr>
        <w:t xml:space="preserve"> </w:t>
      </w:r>
      <w:r w:rsidRPr="00AA3046">
        <w:rPr>
          <w:rFonts w:ascii="Helvetica" w:eastAsia="Arial" w:hAnsi="Helvetica" w:cs="Arial"/>
          <w:color w:val="333333"/>
          <w:sz w:val="20"/>
        </w:rPr>
        <w:t>Not getting enough shifts as a casual, because the younger ones are cheaper, and not enough flexibility if older and have young children, as childcare is expensive and not flexible enough. Employers need to take this into consideration, and give older workers the flexibility to work when they want to work, not when the company wants them.</w:t>
      </w:r>
    </w:p>
    <w:p w:rsidR="0081326C" w:rsidRPr="00AA3046" w:rsidRDefault="0081326C" w:rsidP="00A35437">
      <w:pPr>
        <w:spacing w:after="4" w:line="251" w:lineRule="auto"/>
        <w:ind w:left="1276" w:right="9"/>
        <w:jc w:val="both"/>
        <w:rPr>
          <w:rFonts w:ascii="Helvetica" w:hAnsi="Helvetica"/>
        </w:rPr>
      </w:pPr>
    </w:p>
    <w:p w:rsidR="0081326C" w:rsidRPr="00AA3046" w:rsidRDefault="0081326C" w:rsidP="00A35437">
      <w:pPr>
        <w:spacing w:after="4" w:line="251" w:lineRule="auto"/>
        <w:ind w:left="1440" w:right="9"/>
        <w:jc w:val="both"/>
        <w:rPr>
          <w:rFonts w:ascii="Helvetica" w:hAnsi="Helvetica"/>
        </w:rPr>
      </w:pPr>
      <w:r w:rsidRPr="00AA3046">
        <w:rPr>
          <w:rFonts w:ascii="Helvetica" w:hAnsi="Helvetica"/>
        </w:rPr>
        <w:t>#50</w:t>
      </w:r>
      <w:r>
        <w:rPr>
          <w:rFonts w:ascii="Helvetica" w:hAnsi="Helvetica"/>
        </w:rPr>
        <w:t xml:space="preserve"> </w:t>
      </w:r>
      <w:r w:rsidRPr="00AA3046">
        <w:rPr>
          <w:rFonts w:ascii="Helvetica" w:eastAsia="Arial" w:hAnsi="Helvetica" w:cs="Arial"/>
          <w:color w:val="333333"/>
          <w:sz w:val="20"/>
        </w:rPr>
        <w:t>Younger people are cheaper. Employers generally would prefer people more computer savvy, more up to date with technology generally</w:t>
      </w:r>
    </w:p>
    <w:p w:rsidR="0081326C" w:rsidRPr="00AA3046" w:rsidRDefault="0081326C" w:rsidP="00A35437">
      <w:pPr>
        <w:spacing w:after="4" w:line="251" w:lineRule="auto"/>
        <w:ind w:left="1276" w:right="9" w:firstLine="720"/>
        <w:jc w:val="both"/>
        <w:rPr>
          <w:rFonts w:ascii="Helvetica" w:hAnsi="Helvetica"/>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hAnsi="Helvetica"/>
        </w:rPr>
        <w:t>#54</w:t>
      </w:r>
      <w:r>
        <w:rPr>
          <w:rFonts w:ascii="Helvetica" w:hAnsi="Helvetica"/>
        </w:rPr>
        <w:t xml:space="preserve"> </w:t>
      </w:r>
      <w:r w:rsidRPr="00AA3046">
        <w:rPr>
          <w:rFonts w:ascii="Helvetica" w:eastAsia="Arial" w:hAnsi="Helvetica" w:cs="Arial"/>
          <w:color w:val="333333"/>
          <w:sz w:val="20"/>
        </w:rPr>
        <w:t>They may naturally have more health complications due to their disability or advanced age, which means more sick leave, and are generally not as physically able as a younger non-disabled person so cannot complete some tasks.  Older people can sometimes be unwilling or less confident to learn new technologies.</w:t>
      </w:r>
    </w:p>
    <w:p w:rsidR="0081326C" w:rsidRPr="00AA3046" w:rsidRDefault="0081326C" w:rsidP="00A35437">
      <w:pPr>
        <w:spacing w:after="4" w:line="251" w:lineRule="auto"/>
        <w:ind w:left="226" w:right="9" w:hanging="10"/>
        <w:jc w:val="both"/>
        <w:rPr>
          <w:rFonts w:ascii="Helvetica" w:eastAsia="Arial" w:hAnsi="Helvetica" w:cs="Arial"/>
          <w:color w:val="333333"/>
          <w:sz w:val="20"/>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#57</w:t>
      </w:r>
      <w:r>
        <w:rPr>
          <w:rFonts w:ascii="Helvetica" w:eastAsia="Arial" w:hAnsi="Helvetica" w:cs="Arial"/>
          <w:color w:val="333333"/>
          <w:sz w:val="20"/>
        </w:rPr>
        <w:t xml:space="preserve"> </w:t>
      </w:r>
      <w:r w:rsidRPr="00AA3046">
        <w:rPr>
          <w:rFonts w:ascii="Helvetica" w:eastAsia="Arial" w:hAnsi="Helvetica" w:cs="Arial"/>
          <w:color w:val="333333"/>
          <w:sz w:val="20"/>
        </w:rPr>
        <w:t>Yes. Wages are a factor. They get the younger ones with NO experience and at cheaper rates</w:t>
      </w:r>
    </w:p>
    <w:p w:rsidR="0081326C" w:rsidRPr="00AA3046" w:rsidRDefault="0081326C" w:rsidP="00A35437">
      <w:pPr>
        <w:tabs>
          <w:tab w:val="left" w:pos="6777"/>
        </w:tabs>
        <w:spacing w:after="0" w:line="260" w:lineRule="auto"/>
        <w:ind w:left="121" w:right="2249" w:hanging="10"/>
        <w:jc w:val="both"/>
        <w:rPr>
          <w:rFonts w:ascii="Helvetica" w:eastAsia="Arial" w:hAnsi="Helvetica" w:cs="Arial"/>
          <w:color w:val="333333"/>
          <w:sz w:val="20"/>
        </w:rPr>
      </w:pPr>
    </w:p>
    <w:p w:rsidR="0081326C" w:rsidRPr="00AA3046" w:rsidRDefault="0081326C" w:rsidP="00A35437">
      <w:pPr>
        <w:spacing w:after="0" w:line="260" w:lineRule="auto"/>
        <w:ind w:left="1440" w:right="237" w:firstLine="4"/>
        <w:jc w:val="both"/>
        <w:rPr>
          <w:rFonts w:ascii="Helvetica" w:eastAsia="Arial" w:hAnsi="Helvetica" w:cs="Arial"/>
          <w:color w:val="333333"/>
          <w:sz w:val="20"/>
        </w:rPr>
      </w:pPr>
      <w:r w:rsidRPr="00AA3046">
        <w:rPr>
          <w:rFonts w:ascii="Helvetica" w:eastAsia="Arial" w:hAnsi="Helvetica" w:cs="Arial"/>
          <w:color w:val="333333"/>
          <w:sz w:val="20"/>
        </w:rPr>
        <w:t>#60</w:t>
      </w:r>
      <w:r>
        <w:rPr>
          <w:rFonts w:ascii="Helvetica" w:eastAsia="Arial" w:hAnsi="Helvetica" w:cs="Arial"/>
          <w:color w:val="333333"/>
          <w:sz w:val="20"/>
        </w:rPr>
        <w:t xml:space="preserve"> </w:t>
      </w:r>
      <w:r w:rsidRPr="00AA3046">
        <w:rPr>
          <w:rFonts w:ascii="Helvetica" w:eastAsia="Arial" w:hAnsi="Helvetica" w:cs="Arial"/>
          <w:color w:val="333333"/>
          <w:sz w:val="20"/>
        </w:rPr>
        <w:t>Employers are unwilling to take on an older person because of factors such as age-related illness or the limited time before retirement. This is despite the experience an older person can bring to a job.</w:t>
      </w:r>
    </w:p>
    <w:p w:rsidR="0081326C" w:rsidRPr="00AA3046" w:rsidRDefault="0081326C" w:rsidP="00A35437">
      <w:pPr>
        <w:spacing w:after="4" w:line="251" w:lineRule="auto"/>
        <w:ind w:left="226" w:right="9" w:hanging="10"/>
        <w:jc w:val="both"/>
        <w:rPr>
          <w:rFonts w:ascii="Helvetica" w:eastAsia="Arial" w:hAnsi="Helvetica" w:cs="Arial"/>
          <w:color w:val="333333"/>
          <w:sz w:val="20"/>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#63</w:t>
      </w:r>
      <w:r>
        <w:rPr>
          <w:rFonts w:ascii="Helvetica" w:eastAsia="Arial" w:hAnsi="Helvetica" w:cs="Arial"/>
          <w:color w:val="333333"/>
          <w:sz w:val="20"/>
        </w:rPr>
        <w:t xml:space="preserve"> </w:t>
      </w:r>
      <w:r w:rsidRPr="00AA3046">
        <w:rPr>
          <w:rFonts w:ascii="Helvetica" w:eastAsia="Arial" w:hAnsi="Helvetica" w:cs="Arial"/>
          <w:color w:val="333333"/>
          <w:sz w:val="20"/>
        </w:rPr>
        <w:t>The assumption that senior workers cannot carry out the duties as well as younger work members/physically or mentally. Economically better for employers to hire younger staff cheaper wages etc.</w:t>
      </w:r>
    </w:p>
    <w:p w:rsidR="0081326C" w:rsidRPr="00AA3046" w:rsidRDefault="0081326C" w:rsidP="00A35437">
      <w:pPr>
        <w:spacing w:after="4" w:line="251" w:lineRule="auto"/>
        <w:ind w:right="9"/>
        <w:jc w:val="both"/>
        <w:rPr>
          <w:rFonts w:ascii="Helvetica" w:hAnsi="Helvetica"/>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hAnsi="Helvetica"/>
        </w:rPr>
        <w:t>#66</w:t>
      </w:r>
      <w:r>
        <w:rPr>
          <w:rFonts w:ascii="Helvetica" w:hAnsi="Helvetica"/>
        </w:rPr>
        <w:t xml:space="preserve"> </w:t>
      </w:r>
      <w:r w:rsidRPr="00AA3046">
        <w:rPr>
          <w:rFonts w:ascii="Helvetica" w:eastAsia="Arial" w:hAnsi="Helvetica" w:cs="Arial"/>
          <w:color w:val="333333"/>
          <w:sz w:val="20"/>
        </w:rPr>
        <w:t>Being overlooked when managers complete the roster,</w:t>
      </w:r>
      <w:r>
        <w:rPr>
          <w:rFonts w:ascii="Helvetica" w:eastAsia="Arial" w:hAnsi="Helvetica" w:cs="Arial"/>
          <w:color w:val="333333"/>
          <w:sz w:val="20"/>
        </w:rPr>
        <w:t xml:space="preserve"> </w:t>
      </w:r>
      <w:r w:rsidRPr="00AA3046">
        <w:rPr>
          <w:rFonts w:ascii="Helvetica" w:eastAsia="Arial" w:hAnsi="Helvetica" w:cs="Arial"/>
          <w:color w:val="333333"/>
          <w:sz w:val="20"/>
        </w:rPr>
        <w:t>for a cheaper junior employee</w:t>
      </w:r>
    </w:p>
    <w:p w:rsidR="0081326C" w:rsidRPr="00AA3046" w:rsidRDefault="0081326C" w:rsidP="00A35437">
      <w:pPr>
        <w:spacing w:after="4" w:line="251" w:lineRule="auto"/>
        <w:ind w:right="9"/>
        <w:jc w:val="both"/>
        <w:rPr>
          <w:rFonts w:ascii="Helvetica" w:eastAsia="Arial" w:hAnsi="Helvetica" w:cs="Arial"/>
          <w:color w:val="333333"/>
          <w:sz w:val="20"/>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#87</w:t>
      </w:r>
      <w:r>
        <w:rPr>
          <w:rFonts w:ascii="Helvetica" w:eastAsia="Arial" w:hAnsi="Helvetica" w:cs="Arial"/>
          <w:color w:val="333333"/>
          <w:sz w:val="20"/>
        </w:rPr>
        <w:t xml:space="preserve"> </w:t>
      </w:r>
      <w:r w:rsidRPr="00AA3046">
        <w:rPr>
          <w:rFonts w:ascii="Helvetica" w:eastAsia="Arial" w:hAnsi="Helvetica" w:cs="Arial"/>
          <w:color w:val="333333"/>
          <w:sz w:val="20"/>
        </w:rPr>
        <w:t>Age is barrier in itself, disability exacerbates it in that "perceive person huge burden" and costly</w:t>
      </w:r>
    </w:p>
    <w:p w:rsidR="0081326C" w:rsidRPr="00AA3046" w:rsidRDefault="0081326C" w:rsidP="00A35437">
      <w:pPr>
        <w:spacing w:after="4" w:line="251" w:lineRule="auto"/>
        <w:ind w:left="556" w:right="9" w:firstLine="720"/>
        <w:jc w:val="both"/>
        <w:rPr>
          <w:rFonts w:ascii="Helvetica" w:eastAsia="Arial" w:hAnsi="Helvetica" w:cs="Arial"/>
          <w:color w:val="333333"/>
          <w:sz w:val="20"/>
        </w:rPr>
      </w:pPr>
    </w:p>
    <w:p w:rsidR="0081326C" w:rsidRPr="00AA3046" w:rsidRDefault="0081326C"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#104</w:t>
      </w:r>
      <w:r>
        <w:rPr>
          <w:rFonts w:ascii="Helvetica" w:eastAsia="Arial" w:hAnsi="Helvetica" w:cs="Arial"/>
          <w:color w:val="333333"/>
          <w:sz w:val="20"/>
        </w:rPr>
        <w:t xml:space="preserve"> </w:t>
      </w:r>
      <w:r w:rsidRPr="00AA3046">
        <w:rPr>
          <w:rFonts w:ascii="Helvetica" w:eastAsia="Arial" w:hAnsi="Helvetica" w:cs="Arial"/>
          <w:color w:val="333333"/>
          <w:sz w:val="20"/>
        </w:rPr>
        <w:t>They supposed we have so much experience and we must threaten their position.  If I were getting old, I couldn't do more heavy work.</w:t>
      </w:r>
    </w:p>
    <w:p w:rsidR="0081326C" w:rsidRPr="00AA3046" w:rsidRDefault="0081326C" w:rsidP="00A35437">
      <w:pPr>
        <w:spacing w:after="4" w:line="251" w:lineRule="auto"/>
        <w:ind w:left="1276" w:right="9"/>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hAnsi="Helvetica"/>
        </w:rPr>
      </w:pPr>
      <w:r w:rsidRPr="00AA3046">
        <w:rPr>
          <w:rFonts w:ascii="Helvetica" w:eastAsia="Arial" w:hAnsi="Helvetica" w:cs="Arial"/>
          <w:color w:val="333333"/>
          <w:sz w:val="20"/>
        </w:rPr>
        <w:t>#126</w:t>
      </w:r>
      <w:r>
        <w:rPr>
          <w:rFonts w:ascii="Helvetica" w:eastAsia="Arial" w:hAnsi="Helvetica" w:cs="Arial"/>
          <w:color w:val="333333"/>
          <w:sz w:val="20"/>
        </w:rPr>
        <w:t xml:space="preserve"> </w:t>
      </w:r>
      <w:r w:rsidRPr="00AA3046">
        <w:rPr>
          <w:rFonts w:ascii="Helvetica" w:eastAsia="Arial" w:hAnsi="Helvetica" w:cs="Arial"/>
          <w:color w:val="333333"/>
          <w:sz w:val="20"/>
        </w:rPr>
        <w:t>Employers would prefer to employ teenagers where at all possible to save on wages</w:t>
      </w:r>
    </w:p>
    <w:p w:rsidR="0081326C" w:rsidRPr="00AA3046" w:rsidRDefault="0081326C" w:rsidP="00A35437">
      <w:pPr>
        <w:spacing w:after="4" w:line="251" w:lineRule="auto"/>
        <w:ind w:right="10"/>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#129</w:t>
      </w:r>
      <w:r>
        <w:rPr>
          <w:rFonts w:ascii="Helvetica" w:eastAsia="Arial" w:hAnsi="Helvetica" w:cs="Arial"/>
          <w:color w:val="333333"/>
          <w:sz w:val="20"/>
        </w:rPr>
        <w:t xml:space="preserve"> </w:t>
      </w:r>
      <w:r w:rsidRPr="00AA3046">
        <w:rPr>
          <w:rFonts w:ascii="Helvetica" w:eastAsia="Arial" w:hAnsi="Helvetica" w:cs="Arial"/>
          <w:color w:val="333333"/>
          <w:sz w:val="20"/>
        </w:rPr>
        <w:t>I feel certain employers do not want to employ older people as they are not able to keep up the working pace of younger generation. Unfortunately in most cases it's the other way around</w:t>
      </w:r>
    </w:p>
    <w:p w:rsidR="0081326C" w:rsidRPr="00AA3046" w:rsidRDefault="0081326C" w:rsidP="00A35437">
      <w:pPr>
        <w:spacing w:after="4" w:line="251" w:lineRule="auto"/>
        <w:ind w:left="226" w:right="10" w:hanging="10"/>
        <w:jc w:val="both"/>
        <w:rPr>
          <w:rFonts w:ascii="Helvetica" w:hAnsi="Helvetica"/>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hAnsi="Helvetica"/>
        </w:rPr>
        <w:t>#198</w:t>
      </w:r>
      <w:r>
        <w:rPr>
          <w:rFonts w:ascii="Helvetica" w:hAnsi="Helvetica"/>
        </w:rPr>
        <w:t xml:space="preserve"> </w:t>
      </w:r>
      <w:r w:rsidRPr="00AA3046">
        <w:rPr>
          <w:rFonts w:ascii="Helvetica" w:eastAsia="Arial" w:hAnsi="Helvetica" w:cs="Arial"/>
          <w:color w:val="333333"/>
          <w:sz w:val="20"/>
        </w:rPr>
        <w:t>The barrier is just the age barrier.  It seems to me that anybody over the age of maybe 55 is too old. Corporations always look to younger people rather than older people who in many cases have more experience of life and work generally.</w:t>
      </w:r>
    </w:p>
    <w:p w:rsidR="0081326C" w:rsidRPr="00AA3046" w:rsidRDefault="0081326C" w:rsidP="00A35437">
      <w:pPr>
        <w:spacing w:after="4" w:line="251" w:lineRule="auto"/>
        <w:ind w:left="226" w:right="10" w:hanging="10"/>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#202</w:t>
      </w:r>
      <w:r>
        <w:rPr>
          <w:rFonts w:ascii="Helvetica" w:eastAsia="Arial" w:hAnsi="Helvetica" w:cs="Arial"/>
          <w:color w:val="333333"/>
          <w:sz w:val="20"/>
        </w:rPr>
        <w:t xml:space="preserve"> </w:t>
      </w:r>
      <w:r w:rsidRPr="00AA3046">
        <w:rPr>
          <w:rFonts w:ascii="Helvetica" w:eastAsia="Arial" w:hAnsi="Helvetica" w:cs="Arial"/>
          <w:color w:val="333333"/>
          <w:sz w:val="20"/>
        </w:rPr>
        <w:t>Employers are less reluctant to spend money training and older person (55 plus) as they will retire sooner rather than later and someone with a considerable disability will take more money to train, and may not be able to perform as well (mentally and physically)</w:t>
      </w:r>
    </w:p>
    <w:p w:rsidR="0081326C" w:rsidRPr="00AA3046" w:rsidRDefault="0081326C" w:rsidP="00A35437">
      <w:pPr>
        <w:spacing w:after="4" w:line="251" w:lineRule="auto"/>
        <w:ind w:left="226" w:right="10" w:hanging="10"/>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hAnsi="Helvetica"/>
        </w:rPr>
      </w:pPr>
      <w:r w:rsidRPr="00AA3046">
        <w:rPr>
          <w:rFonts w:ascii="Helvetica" w:eastAsia="Arial" w:hAnsi="Helvetica" w:cs="Arial"/>
          <w:color w:val="333333"/>
          <w:sz w:val="20"/>
        </w:rPr>
        <w:t>#214</w:t>
      </w:r>
      <w:r>
        <w:rPr>
          <w:rFonts w:ascii="Helvetica" w:eastAsia="Arial" w:hAnsi="Helvetica" w:cs="Arial"/>
          <w:color w:val="333333"/>
          <w:sz w:val="20"/>
        </w:rPr>
        <w:t xml:space="preserve"> </w:t>
      </w:r>
      <w:r w:rsidRPr="00AA3046">
        <w:rPr>
          <w:rFonts w:ascii="Helvetica" w:eastAsia="Arial" w:hAnsi="Helvetica" w:cs="Arial"/>
          <w:color w:val="333333"/>
          <w:sz w:val="20"/>
        </w:rPr>
        <w:t>Because management does not see any value in training an older person for a more effective role, they do not provide any opportunity to attend workshops or to train. I have been told that I have to go and learn for myself but am not provided time or resources to do so.</w:t>
      </w:r>
    </w:p>
    <w:p w:rsidR="0081326C" w:rsidRPr="00AA3046" w:rsidRDefault="0081326C" w:rsidP="00A35437">
      <w:pPr>
        <w:spacing w:after="4" w:line="251" w:lineRule="auto"/>
        <w:ind w:left="226" w:right="10" w:hanging="10"/>
        <w:jc w:val="both"/>
        <w:rPr>
          <w:rFonts w:ascii="Helvetica" w:hAnsi="Helvetica"/>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hAnsi="Helvetica"/>
        </w:rPr>
        <w:t>#220</w:t>
      </w:r>
      <w:r>
        <w:rPr>
          <w:rFonts w:ascii="Helvetica" w:hAnsi="Helvetica"/>
        </w:rPr>
        <w:t xml:space="preserve"> </w:t>
      </w:r>
      <w:r w:rsidRPr="00AA3046">
        <w:rPr>
          <w:rFonts w:ascii="Helvetica" w:eastAsia="Arial" w:hAnsi="Helvetica" w:cs="Arial"/>
          <w:color w:val="333333"/>
          <w:sz w:val="20"/>
        </w:rPr>
        <w:t>Older people or people with disabilities have trouble getting employed because they are viewed as a liability on wages and productivity. Employers look past their determination and experience while looking at the 'bottom line'.</w:t>
      </w:r>
    </w:p>
    <w:p w:rsidR="0081326C" w:rsidRPr="00AA3046" w:rsidRDefault="0081326C" w:rsidP="00A35437">
      <w:pPr>
        <w:spacing w:after="4" w:line="251" w:lineRule="auto"/>
        <w:ind w:left="226" w:right="10" w:hanging="10"/>
        <w:jc w:val="both"/>
        <w:rPr>
          <w:rFonts w:ascii="Helvetica" w:eastAsia="Arial" w:hAnsi="Helvetica" w:cs="Arial"/>
          <w:color w:val="333333"/>
          <w:sz w:val="20"/>
        </w:rPr>
      </w:pPr>
    </w:p>
    <w:p w:rsidR="0081326C" w:rsidRPr="00AA3046" w:rsidRDefault="0081326C" w:rsidP="00A35437">
      <w:pPr>
        <w:spacing w:after="4" w:line="251" w:lineRule="auto"/>
        <w:ind w:left="782" w:right="10" w:firstLine="658"/>
        <w:jc w:val="both"/>
        <w:rPr>
          <w:rFonts w:ascii="Helvetica" w:hAnsi="Helvetica"/>
        </w:rPr>
      </w:pPr>
      <w:r w:rsidRPr="00AA3046">
        <w:rPr>
          <w:rFonts w:ascii="Helvetica" w:eastAsia="Arial" w:hAnsi="Helvetica" w:cs="Arial"/>
          <w:color w:val="333333"/>
          <w:sz w:val="20"/>
        </w:rPr>
        <w:t>#230</w:t>
      </w:r>
      <w:r>
        <w:rPr>
          <w:rFonts w:ascii="Helvetica" w:eastAsia="Arial" w:hAnsi="Helvetica" w:cs="Arial"/>
          <w:color w:val="333333"/>
          <w:sz w:val="20"/>
        </w:rPr>
        <w:t xml:space="preserve"> </w:t>
      </w:r>
      <w:r w:rsidRPr="00AA3046">
        <w:rPr>
          <w:rFonts w:ascii="Helvetica" w:eastAsia="Arial" w:hAnsi="Helvetica" w:cs="Arial"/>
          <w:color w:val="333333"/>
          <w:sz w:val="20"/>
        </w:rPr>
        <w:t>What company policy is and what they actually do are two different things.</w:t>
      </w: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 xml:space="preserve">And </w:t>
      </w:r>
      <w:proofErr w:type="spellStart"/>
      <w:r w:rsidRPr="00AA3046">
        <w:rPr>
          <w:rFonts w:ascii="Helvetica" w:eastAsia="Arial" w:hAnsi="Helvetica" w:cs="Arial"/>
          <w:color w:val="333333"/>
          <w:sz w:val="20"/>
        </w:rPr>
        <w:t>its</w:t>
      </w:r>
      <w:proofErr w:type="spellEnd"/>
      <w:r w:rsidRPr="00AA3046">
        <w:rPr>
          <w:rFonts w:ascii="Helvetica" w:eastAsia="Arial" w:hAnsi="Helvetica" w:cs="Arial"/>
          <w:color w:val="333333"/>
          <w:sz w:val="20"/>
        </w:rPr>
        <w:t xml:space="preserve"> up to employee to prove discrimination. This can be both time consuming and impossible without others getting involved. Of course nobody wants to get involved as it puts their job in jeopardy. Management are only interested in numbers and we are part of that system.</w:t>
      </w:r>
    </w:p>
    <w:p w:rsidR="0081326C" w:rsidRPr="00AA3046" w:rsidRDefault="0081326C" w:rsidP="00A35437">
      <w:pPr>
        <w:spacing w:after="4" w:line="251" w:lineRule="auto"/>
        <w:ind w:left="226" w:right="10"/>
        <w:jc w:val="both"/>
        <w:rPr>
          <w:rFonts w:ascii="Helvetica" w:eastAsia="Arial" w:hAnsi="Helvetica" w:cs="Arial"/>
          <w:color w:val="333333"/>
          <w:sz w:val="20"/>
        </w:rPr>
      </w:pPr>
    </w:p>
    <w:p w:rsidR="0081326C" w:rsidRPr="00AA3046" w:rsidRDefault="0081326C" w:rsidP="00A35437">
      <w:pPr>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#245</w:t>
      </w:r>
      <w:r>
        <w:rPr>
          <w:rFonts w:ascii="Helvetica" w:eastAsia="Arial" w:hAnsi="Helvetica" w:cs="Arial"/>
          <w:color w:val="333333"/>
          <w:sz w:val="20"/>
        </w:rPr>
        <w:t xml:space="preserve"> </w:t>
      </w:r>
      <w:r w:rsidRPr="00AA3046">
        <w:rPr>
          <w:rFonts w:ascii="Helvetica" w:eastAsia="Arial" w:hAnsi="Helvetica" w:cs="Arial"/>
          <w:color w:val="333333"/>
          <w:sz w:val="20"/>
        </w:rPr>
        <w:t>It is assumed they are nearing retirement, do not have up-to-date skills, or will leave the job quickly.</w:t>
      </w:r>
    </w:p>
    <w:p w:rsidR="0081326C" w:rsidRPr="00AA3046" w:rsidRDefault="0081326C" w:rsidP="00A35437">
      <w:pPr>
        <w:spacing w:after="4" w:line="251" w:lineRule="auto"/>
        <w:ind w:left="226" w:right="15" w:hanging="10"/>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hAnsi="Helvetica"/>
        </w:rPr>
      </w:pPr>
      <w:r w:rsidRPr="00AA3046">
        <w:rPr>
          <w:rFonts w:ascii="Helvetica" w:eastAsia="Arial" w:hAnsi="Helvetica" w:cs="Arial"/>
          <w:color w:val="333333"/>
          <w:sz w:val="20"/>
        </w:rPr>
        <w:t>#295</w:t>
      </w:r>
      <w:r>
        <w:rPr>
          <w:rFonts w:ascii="Helvetica" w:eastAsia="Arial" w:hAnsi="Helvetica" w:cs="Arial"/>
          <w:color w:val="333333"/>
          <w:sz w:val="20"/>
        </w:rPr>
        <w:t xml:space="preserve"> </w:t>
      </w:r>
      <w:r w:rsidRPr="00AA3046">
        <w:rPr>
          <w:rFonts w:ascii="Helvetica" w:eastAsia="Arial" w:hAnsi="Helvetica" w:cs="Arial"/>
          <w:color w:val="333333"/>
          <w:sz w:val="20"/>
        </w:rPr>
        <w:t>Physical limitations, experience, prejudice, bias, discrimination (less expensive employees - age), communication barriers</w:t>
      </w:r>
    </w:p>
    <w:p w:rsidR="0081326C" w:rsidRPr="00AA3046" w:rsidRDefault="0081326C" w:rsidP="00A35437">
      <w:pPr>
        <w:spacing w:after="4" w:line="251" w:lineRule="auto"/>
        <w:ind w:left="226" w:right="15" w:hanging="10"/>
        <w:jc w:val="both"/>
        <w:rPr>
          <w:rFonts w:ascii="Helvetica" w:hAnsi="Helvetica"/>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hAnsi="Helvetica"/>
        </w:rPr>
        <w:t>#310</w:t>
      </w:r>
      <w:r>
        <w:rPr>
          <w:rFonts w:ascii="Helvetica" w:hAnsi="Helvetica"/>
        </w:rPr>
        <w:t xml:space="preserve"> </w:t>
      </w:r>
      <w:r w:rsidRPr="00AA3046">
        <w:rPr>
          <w:rFonts w:ascii="Helvetica" w:eastAsia="Arial" w:hAnsi="Helvetica" w:cs="Arial"/>
          <w:color w:val="333333"/>
          <w:sz w:val="20"/>
        </w:rPr>
        <w:t>Most employers use agencies who mainly have young uni</w:t>
      </w:r>
      <w:r>
        <w:rPr>
          <w:rFonts w:ascii="Helvetica" w:eastAsia="Arial" w:hAnsi="Helvetica" w:cs="Arial"/>
          <w:color w:val="333333"/>
          <w:sz w:val="20"/>
        </w:rPr>
        <w:t>versity</w:t>
      </w:r>
      <w:r w:rsidRPr="00AA3046">
        <w:rPr>
          <w:rFonts w:ascii="Helvetica" w:eastAsia="Arial" w:hAnsi="Helvetica" w:cs="Arial"/>
          <w:color w:val="333333"/>
          <w:sz w:val="20"/>
        </w:rPr>
        <w:t xml:space="preserve"> graduates who don't appreciate the knowledge or reliability older Australians have so they don't get to the interview stage</w:t>
      </w:r>
    </w:p>
    <w:p w:rsidR="0081326C" w:rsidRPr="00AA3046" w:rsidRDefault="0081326C" w:rsidP="00A35437">
      <w:pPr>
        <w:spacing w:after="4" w:line="251" w:lineRule="auto"/>
        <w:ind w:right="15"/>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#319</w:t>
      </w:r>
      <w:r>
        <w:rPr>
          <w:rFonts w:ascii="Helvetica" w:eastAsia="Arial" w:hAnsi="Helvetica" w:cs="Arial"/>
          <w:color w:val="333333"/>
          <w:sz w:val="20"/>
        </w:rPr>
        <w:t xml:space="preserve"> </w:t>
      </w:r>
      <w:r w:rsidRPr="00AA3046">
        <w:rPr>
          <w:rFonts w:ascii="Helvetica" w:eastAsia="Arial" w:hAnsi="Helvetica" w:cs="Arial"/>
          <w:color w:val="333333"/>
          <w:sz w:val="20"/>
        </w:rPr>
        <w:t>I believe it is attitude towards older Australians where it is believe they are happy just to have a job, which is important, however, we also want to be rewarded for doing well.</w:t>
      </w:r>
    </w:p>
    <w:p w:rsidR="0081326C" w:rsidRPr="00AA3046" w:rsidRDefault="0081326C" w:rsidP="00A35437">
      <w:pPr>
        <w:spacing w:after="4" w:line="251" w:lineRule="auto"/>
        <w:ind w:right="15"/>
        <w:jc w:val="both"/>
        <w:rPr>
          <w:rFonts w:ascii="Helvetica" w:eastAsia="Arial" w:hAnsi="Helvetica" w:cs="Arial"/>
          <w:color w:val="333333"/>
          <w:sz w:val="20"/>
        </w:rPr>
      </w:pPr>
    </w:p>
    <w:p w:rsidR="0081326C" w:rsidRPr="00AA3046" w:rsidRDefault="0081326C" w:rsidP="00A35437">
      <w:pPr>
        <w:spacing w:after="4" w:line="251" w:lineRule="auto"/>
        <w:ind w:left="720" w:right="15" w:firstLine="720"/>
        <w:jc w:val="both"/>
        <w:rPr>
          <w:rFonts w:ascii="Helvetica" w:eastAsia="Arial" w:hAnsi="Helvetica" w:cs="Arial"/>
          <w:color w:val="333333"/>
          <w:sz w:val="20"/>
        </w:rPr>
      </w:pPr>
      <w:r w:rsidRPr="00AA3046">
        <w:rPr>
          <w:rFonts w:ascii="Helvetica" w:eastAsia="Arial" w:hAnsi="Helvetica" w:cs="Arial"/>
          <w:color w:val="333333"/>
          <w:sz w:val="20"/>
        </w:rPr>
        <w:t>#320</w:t>
      </w:r>
      <w:r>
        <w:rPr>
          <w:rFonts w:ascii="Helvetica" w:eastAsia="Arial" w:hAnsi="Helvetica" w:cs="Arial"/>
          <w:color w:val="333333"/>
          <w:sz w:val="20"/>
        </w:rPr>
        <w:t xml:space="preserve"> </w:t>
      </w:r>
      <w:r w:rsidRPr="00AA3046">
        <w:rPr>
          <w:rFonts w:ascii="Helvetica" w:eastAsia="Arial" w:hAnsi="Helvetica" w:cs="Arial"/>
          <w:color w:val="333333"/>
          <w:sz w:val="20"/>
        </w:rPr>
        <w:t>Employers only want to pay 15yr old wages</w:t>
      </w:r>
    </w:p>
    <w:p w:rsidR="0081326C" w:rsidRPr="00AA3046" w:rsidRDefault="0081326C" w:rsidP="00A35437">
      <w:pPr>
        <w:spacing w:after="4" w:line="251" w:lineRule="auto"/>
        <w:ind w:right="15" w:firstLine="226"/>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#332</w:t>
      </w:r>
      <w:r>
        <w:rPr>
          <w:rFonts w:ascii="Helvetica" w:eastAsia="Arial" w:hAnsi="Helvetica" w:cs="Arial"/>
          <w:color w:val="333333"/>
          <w:sz w:val="20"/>
        </w:rPr>
        <w:t xml:space="preserve"> </w:t>
      </w:r>
      <w:r w:rsidRPr="00AA3046">
        <w:rPr>
          <w:rFonts w:ascii="Helvetica" w:eastAsia="Arial" w:hAnsi="Helvetica" w:cs="Arial"/>
          <w:color w:val="333333"/>
          <w:sz w:val="20"/>
        </w:rPr>
        <w:t>Older workers are not as fast or as strong. My employer likes to employ young people and work them flat out for short shifts rather than put on someone older who would not be as fast</w:t>
      </w:r>
    </w:p>
    <w:p w:rsidR="0081326C" w:rsidRPr="00AA3046" w:rsidRDefault="0081326C" w:rsidP="00A35437">
      <w:pPr>
        <w:spacing w:after="4" w:line="251" w:lineRule="auto"/>
        <w:ind w:right="15"/>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#334</w:t>
      </w:r>
      <w:r>
        <w:rPr>
          <w:rFonts w:ascii="Helvetica" w:eastAsia="Arial" w:hAnsi="Helvetica" w:cs="Arial"/>
          <w:color w:val="333333"/>
          <w:sz w:val="20"/>
        </w:rPr>
        <w:t xml:space="preserve"> </w:t>
      </w:r>
      <w:r w:rsidRPr="00AA3046">
        <w:rPr>
          <w:rFonts w:ascii="Helvetica" w:eastAsia="Arial" w:hAnsi="Helvetica" w:cs="Arial"/>
          <w:color w:val="333333"/>
          <w:sz w:val="20"/>
        </w:rPr>
        <w:t>Mental health is a major barrier which many people do not understand. As we get older it is much harder to gain employment and if you have a disability it is even harder...employers really want young people so they don’t have to pay them a higher wage.</w:t>
      </w:r>
    </w:p>
    <w:p w:rsidR="0081326C" w:rsidRPr="00AA3046" w:rsidRDefault="0081326C" w:rsidP="00A35437">
      <w:pPr>
        <w:spacing w:after="4" w:line="251" w:lineRule="auto"/>
        <w:ind w:left="1214" w:right="15"/>
        <w:jc w:val="both"/>
        <w:rPr>
          <w:rFonts w:ascii="Helvetica" w:eastAsia="Arial" w:hAnsi="Helvetica" w:cs="Arial"/>
          <w:color w:val="333333"/>
          <w:sz w:val="20"/>
        </w:rPr>
      </w:pPr>
    </w:p>
    <w:p w:rsidR="0081326C" w:rsidRPr="00AA3046" w:rsidRDefault="0081326C"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#337</w:t>
      </w:r>
      <w:r>
        <w:rPr>
          <w:rFonts w:ascii="Helvetica" w:eastAsia="Arial" w:hAnsi="Helvetica" w:cs="Arial"/>
          <w:color w:val="333333"/>
          <w:sz w:val="20"/>
        </w:rPr>
        <w:t xml:space="preserve"> </w:t>
      </w:r>
      <w:r w:rsidRPr="00AA3046">
        <w:rPr>
          <w:rFonts w:ascii="Helvetica" w:eastAsia="Arial" w:hAnsi="Helvetica" w:cs="Arial"/>
          <w:color w:val="333333"/>
          <w:sz w:val="20"/>
        </w:rPr>
        <w:t>Employers want more out of their employees no longer do you have one job to do, As at my employer you need to do multiple jobs with less staff. At times when l am in Trade I am on my own for 4 hours and its physically and mentally tiring.</w:t>
      </w:r>
    </w:p>
    <w:p w:rsidR="0081326C" w:rsidRPr="00AA3046" w:rsidRDefault="0081326C" w:rsidP="00A35437">
      <w:pPr>
        <w:spacing w:after="4" w:line="251" w:lineRule="auto"/>
        <w:ind w:left="1214" w:right="15"/>
        <w:jc w:val="both"/>
        <w:rPr>
          <w:rFonts w:ascii="Helvetica" w:eastAsia="Arial" w:hAnsi="Helvetica" w:cs="Arial"/>
          <w:color w:val="333333"/>
          <w:sz w:val="20"/>
        </w:rPr>
      </w:pPr>
    </w:p>
    <w:p w:rsidR="0081326C" w:rsidRPr="00AA3046" w:rsidRDefault="0081326C" w:rsidP="00A35437">
      <w:pPr>
        <w:spacing w:after="4" w:line="251" w:lineRule="auto"/>
        <w:ind w:left="1434" w:right="15"/>
        <w:jc w:val="both"/>
        <w:rPr>
          <w:rFonts w:ascii="Helvetica" w:eastAsia="Arial" w:hAnsi="Helvetica" w:cs="Arial"/>
          <w:color w:val="333333"/>
          <w:sz w:val="20"/>
        </w:rPr>
      </w:pPr>
      <w:r w:rsidRPr="00AA3046">
        <w:rPr>
          <w:rFonts w:ascii="Helvetica" w:eastAsia="Arial" w:hAnsi="Helvetica" w:cs="Arial"/>
          <w:color w:val="333333"/>
          <w:sz w:val="20"/>
        </w:rPr>
        <w:t>#339</w:t>
      </w:r>
      <w:r>
        <w:rPr>
          <w:rFonts w:ascii="Helvetica" w:eastAsia="Arial" w:hAnsi="Helvetica" w:cs="Arial"/>
          <w:color w:val="333333"/>
          <w:sz w:val="20"/>
        </w:rPr>
        <w:t xml:space="preserve"> </w:t>
      </w:r>
      <w:r w:rsidRPr="00AA3046">
        <w:rPr>
          <w:rFonts w:ascii="Helvetica" w:eastAsia="Arial" w:hAnsi="Helvetica" w:cs="Arial"/>
          <w:color w:val="333333"/>
          <w:sz w:val="20"/>
        </w:rPr>
        <w:t>Older workers cannot do every facet of the job, these days you have to be an all</w:t>
      </w:r>
      <w:r>
        <w:rPr>
          <w:rFonts w:ascii="Helvetica" w:eastAsia="Arial" w:hAnsi="Helvetica" w:cs="Arial"/>
          <w:color w:val="333333"/>
          <w:sz w:val="20"/>
        </w:rPr>
        <w:t>-</w:t>
      </w:r>
      <w:r w:rsidRPr="00AA3046">
        <w:rPr>
          <w:rFonts w:ascii="Helvetica" w:eastAsia="Arial" w:hAnsi="Helvetica" w:cs="Arial"/>
          <w:color w:val="333333"/>
          <w:sz w:val="20"/>
        </w:rPr>
        <w:t>rounder, older people often can't do heavy lifting or stand on non-cushioned surface.</w:t>
      </w:r>
    </w:p>
    <w:p w:rsidR="0081326C" w:rsidRDefault="0081326C" w:rsidP="00A35437">
      <w:pPr>
        <w:jc w:val="both"/>
        <w:rPr>
          <w:rFonts w:ascii="Helvetica" w:hAnsi="Helvetica"/>
          <w:b/>
        </w:rPr>
      </w:pPr>
    </w:p>
    <w:p w:rsidR="0081326C" w:rsidRPr="00AA3046" w:rsidRDefault="0081326C" w:rsidP="00A35437">
      <w:pPr>
        <w:pStyle w:val="ListParagraph"/>
        <w:numPr>
          <w:ilvl w:val="1"/>
          <w:numId w:val="20"/>
        </w:numPr>
        <w:spacing w:after="4" w:line="360" w:lineRule="auto"/>
        <w:ind w:right="17"/>
        <w:jc w:val="both"/>
        <w:rPr>
          <w:rFonts w:ascii="Helvetica" w:hAnsi="Helvetica" w:cs="Arial"/>
          <w:b/>
          <w:lang w:val="en-US"/>
        </w:rPr>
      </w:pPr>
      <w:r w:rsidRPr="009E07AD">
        <w:rPr>
          <w:rFonts w:ascii="Helvetica" w:hAnsi="Helvetica" w:cs="Arial"/>
          <w:b/>
          <w:lang w:val="en-US"/>
        </w:rPr>
        <w:t>Reasons given f</w:t>
      </w:r>
      <w:r w:rsidRPr="00AA3046">
        <w:rPr>
          <w:rFonts w:ascii="Helvetica" w:hAnsi="Helvetica" w:cs="Arial"/>
          <w:b/>
          <w:lang w:val="en-US"/>
        </w:rPr>
        <w:t>or not making a complaint related to fear of repercussion</w:t>
      </w:r>
      <w:r>
        <w:rPr>
          <w:rFonts w:ascii="Helvetica" w:hAnsi="Helvetica" w:cs="Arial"/>
          <w:b/>
          <w:lang w:val="en-US"/>
        </w:rPr>
        <w:t xml:space="preserve"> and </w:t>
      </w:r>
      <w:proofErr w:type="spellStart"/>
      <w:r>
        <w:rPr>
          <w:rFonts w:ascii="Helvetica" w:hAnsi="Helvetica" w:cs="Arial"/>
          <w:b/>
          <w:lang w:val="en-US"/>
        </w:rPr>
        <w:t>victimisation</w:t>
      </w:r>
      <w:proofErr w:type="spellEnd"/>
      <w:r w:rsidRPr="00AA3046">
        <w:rPr>
          <w:rFonts w:ascii="Helvetica" w:hAnsi="Helvetica" w:cs="Arial"/>
          <w:b/>
          <w:lang w:val="en-US"/>
        </w:rPr>
        <w:t>, losing their job or hours etc</w:t>
      </w:r>
      <w:r>
        <w:rPr>
          <w:rFonts w:ascii="Helvetica" w:hAnsi="Helvetica" w:cs="Arial"/>
          <w:b/>
          <w:lang w:val="en-US"/>
        </w:rPr>
        <w:t>.,</w:t>
      </w:r>
      <w:r w:rsidRPr="00AA3046">
        <w:rPr>
          <w:rFonts w:ascii="Helvetica" w:hAnsi="Helvetica" w:cs="Arial"/>
          <w:b/>
          <w:lang w:val="en-US"/>
        </w:rPr>
        <w:t xml:space="preserve"> not being able to prove it, not believing it would make a difference or due to the perceived stress created by making a complaint :</w:t>
      </w:r>
    </w:p>
    <w:p w:rsidR="0081326C" w:rsidRPr="00AA3046" w:rsidRDefault="0081326C" w:rsidP="00A35437">
      <w:pPr>
        <w:pStyle w:val="ListParagraph"/>
        <w:spacing w:after="4" w:line="251" w:lineRule="auto"/>
        <w:ind w:left="1440" w:right="15"/>
        <w:jc w:val="both"/>
        <w:rPr>
          <w:rFonts w:ascii="Helvetica" w:hAnsi="Helvetica" w:cs="Arial"/>
          <w:b/>
          <w:lang w:val="en-US"/>
        </w:rPr>
      </w:pPr>
    </w:p>
    <w:p w:rsidR="0081326C" w:rsidRPr="00AA3046" w:rsidRDefault="0081326C" w:rsidP="00A35437">
      <w:pPr>
        <w:pStyle w:val="ListParagraph"/>
        <w:ind w:left="1070" w:firstLine="370"/>
        <w:jc w:val="both"/>
        <w:rPr>
          <w:rFonts w:ascii="Helvetica" w:eastAsia="Arial" w:hAnsi="Helvetica" w:cs="Arial"/>
          <w:color w:val="333333"/>
          <w:sz w:val="20"/>
        </w:rPr>
      </w:pPr>
      <w:r w:rsidRPr="00AA3046">
        <w:rPr>
          <w:rFonts w:ascii="Helvetica" w:hAnsi="Helvetica"/>
        </w:rPr>
        <w:t>#62</w:t>
      </w:r>
      <w:r>
        <w:rPr>
          <w:rFonts w:ascii="Helvetica" w:hAnsi="Helvetica"/>
        </w:rPr>
        <w:t xml:space="preserve"> </w:t>
      </w:r>
      <w:r w:rsidRPr="00AA3046">
        <w:rPr>
          <w:rFonts w:ascii="Helvetica" w:eastAsia="Arial" w:hAnsi="Helvetica" w:cs="Arial"/>
          <w:color w:val="333333"/>
          <w:sz w:val="20"/>
        </w:rPr>
        <w:t>I would have lost the remaining hours I had.</w:t>
      </w:r>
    </w:p>
    <w:p w:rsidR="0081326C" w:rsidRDefault="0081326C" w:rsidP="00A35437">
      <w:pPr>
        <w:pStyle w:val="ListParagraph"/>
        <w:spacing w:after="4" w:line="251" w:lineRule="auto"/>
        <w:ind w:left="1276" w:right="9" w:firstLine="164"/>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#65</w:t>
      </w:r>
      <w:r>
        <w:rPr>
          <w:rFonts w:ascii="Helvetica" w:eastAsia="Arial" w:hAnsi="Helvetica" w:cs="Arial"/>
          <w:color w:val="333333"/>
          <w:sz w:val="20"/>
        </w:rPr>
        <w:t xml:space="preserve"> </w:t>
      </w:r>
      <w:r w:rsidRPr="00AA3046">
        <w:rPr>
          <w:rFonts w:ascii="Helvetica" w:eastAsia="Arial" w:hAnsi="Helvetica" w:cs="Arial"/>
          <w:color w:val="333333"/>
          <w:sz w:val="20"/>
        </w:rPr>
        <w:t>I didn't take any action because I didn't want to lose my job, but I did in the end anyway</w:t>
      </w:r>
    </w:p>
    <w:p w:rsidR="0081326C" w:rsidRPr="00AA3046" w:rsidRDefault="0081326C" w:rsidP="00A35437">
      <w:pPr>
        <w:pStyle w:val="ListParagraph"/>
        <w:spacing w:after="4" w:line="251" w:lineRule="auto"/>
        <w:ind w:left="1070" w:right="9" w:firstLine="206"/>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9" w:firstLine="370"/>
        <w:jc w:val="both"/>
        <w:rPr>
          <w:rFonts w:ascii="Helvetica" w:eastAsia="Arial" w:hAnsi="Helvetica" w:cs="Arial"/>
          <w:color w:val="333333"/>
          <w:sz w:val="20"/>
        </w:rPr>
      </w:pPr>
      <w:r w:rsidRPr="00AA3046">
        <w:rPr>
          <w:rFonts w:ascii="Helvetica" w:eastAsia="Arial" w:hAnsi="Helvetica" w:cs="Arial"/>
          <w:color w:val="333333"/>
          <w:sz w:val="20"/>
        </w:rPr>
        <w:t>#67</w:t>
      </w:r>
      <w:r>
        <w:rPr>
          <w:rFonts w:ascii="Helvetica" w:eastAsia="Arial" w:hAnsi="Helvetica" w:cs="Arial"/>
          <w:color w:val="333333"/>
          <w:sz w:val="20"/>
        </w:rPr>
        <w:t xml:space="preserve"> </w:t>
      </w:r>
      <w:r w:rsidRPr="00AA3046">
        <w:rPr>
          <w:rFonts w:ascii="Helvetica" w:eastAsia="Arial" w:hAnsi="Helvetica" w:cs="Arial"/>
          <w:color w:val="333333"/>
          <w:sz w:val="20"/>
        </w:rPr>
        <w:t>I can't take the stress because I suffer from severe depression.</w:t>
      </w:r>
    </w:p>
    <w:p w:rsidR="0081326C" w:rsidRPr="00AA3046" w:rsidRDefault="0081326C" w:rsidP="00A35437">
      <w:pPr>
        <w:pStyle w:val="ListParagraph"/>
        <w:spacing w:after="4" w:line="251" w:lineRule="auto"/>
        <w:ind w:left="1070" w:right="9" w:firstLine="206"/>
        <w:jc w:val="both"/>
        <w:rPr>
          <w:rFonts w:ascii="Helvetica" w:hAnsi="Helvetica"/>
        </w:rPr>
      </w:pPr>
    </w:p>
    <w:p w:rsidR="0081326C" w:rsidRPr="00AA3046" w:rsidRDefault="0081326C"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hAnsi="Helvetica"/>
        </w:rPr>
        <w:t>#68</w:t>
      </w:r>
      <w:r>
        <w:rPr>
          <w:rFonts w:ascii="Helvetica" w:hAnsi="Helvetica"/>
        </w:rPr>
        <w:t xml:space="preserve"> </w:t>
      </w:r>
      <w:r w:rsidRPr="00AA3046">
        <w:rPr>
          <w:rFonts w:ascii="Helvetica" w:eastAsia="Arial" w:hAnsi="Helvetica" w:cs="Arial"/>
          <w:color w:val="333333"/>
          <w:sz w:val="20"/>
        </w:rPr>
        <w:t>I chose not to take action because I didn't want to create more stress for myself.</w:t>
      </w:r>
    </w:p>
    <w:p w:rsidR="0081326C" w:rsidRPr="00AA3046" w:rsidRDefault="0081326C" w:rsidP="00A35437">
      <w:pPr>
        <w:pStyle w:val="ListParagraph"/>
        <w:spacing w:after="4" w:line="251" w:lineRule="auto"/>
        <w:ind w:left="1070" w:right="9" w:firstLine="206"/>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#76</w:t>
      </w:r>
      <w:r>
        <w:rPr>
          <w:rFonts w:ascii="Helvetica" w:eastAsia="Arial" w:hAnsi="Helvetica" w:cs="Arial"/>
          <w:color w:val="333333"/>
          <w:sz w:val="20"/>
        </w:rPr>
        <w:t xml:space="preserve"> </w:t>
      </w:r>
      <w:r w:rsidRPr="00AA3046">
        <w:rPr>
          <w:rFonts w:ascii="Helvetica" w:eastAsia="Arial" w:hAnsi="Helvetica" w:cs="Arial"/>
          <w:color w:val="333333"/>
          <w:sz w:val="20"/>
        </w:rPr>
        <w:t>I chose not to take action because I believed that it would not have resulted in a positive outcome and also because I was afraid that it would hamper future promotions and transfers to different departments as I currently for the corporation.</w:t>
      </w:r>
    </w:p>
    <w:p w:rsidR="0081326C" w:rsidRPr="00AA3046" w:rsidRDefault="0081326C" w:rsidP="00A35437">
      <w:pPr>
        <w:pStyle w:val="ListParagraph"/>
        <w:spacing w:after="4" w:line="251" w:lineRule="auto"/>
        <w:ind w:left="1440" w:right="9" w:hanging="164"/>
        <w:jc w:val="both"/>
        <w:rPr>
          <w:rFonts w:ascii="Helvetica" w:hAnsi="Helvetica"/>
        </w:rPr>
      </w:pPr>
    </w:p>
    <w:p w:rsidR="0081326C" w:rsidRPr="00AA3046" w:rsidRDefault="0081326C"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hAnsi="Helvetica"/>
        </w:rPr>
        <w:t>#77</w:t>
      </w:r>
      <w:r>
        <w:rPr>
          <w:rFonts w:ascii="Helvetica" w:hAnsi="Helvetica"/>
        </w:rPr>
        <w:t xml:space="preserve"> </w:t>
      </w:r>
      <w:r w:rsidRPr="00AA3046">
        <w:rPr>
          <w:rFonts w:ascii="Helvetica" w:eastAsia="Arial" w:hAnsi="Helvetica" w:cs="Arial"/>
          <w:color w:val="333333"/>
          <w:sz w:val="20"/>
        </w:rPr>
        <w:t>I did not take any action because it never works. I quit my job</w:t>
      </w:r>
    </w:p>
    <w:p w:rsidR="0081326C" w:rsidRPr="00AA3046" w:rsidRDefault="0081326C" w:rsidP="00A35437">
      <w:pPr>
        <w:pStyle w:val="ListParagraph"/>
        <w:spacing w:after="5" w:line="321" w:lineRule="auto"/>
        <w:ind w:left="1440" w:right="122" w:hanging="164"/>
        <w:jc w:val="both"/>
        <w:rPr>
          <w:rFonts w:ascii="Helvetica" w:eastAsia="Arial" w:hAnsi="Helvetica" w:cs="Arial"/>
          <w:color w:val="333333"/>
          <w:sz w:val="20"/>
        </w:rPr>
      </w:pPr>
    </w:p>
    <w:p w:rsidR="0081326C" w:rsidRPr="00AA3046" w:rsidRDefault="0081326C" w:rsidP="00A35437">
      <w:pPr>
        <w:pStyle w:val="ListParagraph"/>
        <w:spacing w:after="5" w:line="321" w:lineRule="auto"/>
        <w:ind w:left="1440" w:right="122"/>
        <w:jc w:val="both"/>
        <w:rPr>
          <w:rFonts w:ascii="Helvetica" w:eastAsia="Arial" w:hAnsi="Helvetica" w:cs="Arial"/>
          <w:color w:val="333333"/>
          <w:sz w:val="20"/>
        </w:rPr>
      </w:pPr>
      <w:r w:rsidRPr="00AA3046">
        <w:rPr>
          <w:rFonts w:ascii="Helvetica" w:eastAsia="Arial" w:hAnsi="Helvetica" w:cs="Arial"/>
          <w:color w:val="333333"/>
          <w:sz w:val="20"/>
        </w:rPr>
        <w:t>#97</w:t>
      </w:r>
      <w:r>
        <w:rPr>
          <w:rFonts w:ascii="Helvetica" w:eastAsia="Arial" w:hAnsi="Helvetica" w:cs="Arial"/>
          <w:color w:val="333333"/>
          <w:sz w:val="20"/>
        </w:rPr>
        <w:t xml:space="preserve"> </w:t>
      </w:r>
      <w:r w:rsidRPr="00AA3046">
        <w:rPr>
          <w:rFonts w:ascii="Helvetica" w:eastAsia="Arial" w:hAnsi="Helvetica" w:cs="Arial"/>
          <w:color w:val="333333"/>
          <w:sz w:val="20"/>
        </w:rPr>
        <w:t>No point to take action as was told if I couldn't do the job I would be terminated</w:t>
      </w:r>
    </w:p>
    <w:p w:rsidR="0081326C" w:rsidRPr="00AA3046" w:rsidRDefault="0081326C" w:rsidP="00A35437">
      <w:pPr>
        <w:pStyle w:val="ListParagraph"/>
        <w:spacing w:after="5" w:line="321" w:lineRule="auto"/>
        <w:ind w:left="1440" w:right="122" w:hanging="164"/>
        <w:jc w:val="both"/>
        <w:rPr>
          <w:rFonts w:ascii="Helvetica" w:eastAsia="Arial" w:hAnsi="Helvetica" w:cs="Arial"/>
          <w:color w:val="333333"/>
          <w:sz w:val="20"/>
        </w:rPr>
      </w:pPr>
    </w:p>
    <w:p w:rsidR="0081326C" w:rsidRPr="00AA3046" w:rsidRDefault="0081326C" w:rsidP="00A35437">
      <w:pPr>
        <w:pStyle w:val="ListParagraph"/>
        <w:spacing w:after="5" w:line="321" w:lineRule="auto"/>
        <w:ind w:left="1440" w:right="122"/>
        <w:jc w:val="both"/>
        <w:rPr>
          <w:rFonts w:ascii="Helvetica" w:eastAsia="Arial" w:hAnsi="Helvetica" w:cs="Arial"/>
          <w:color w:val="333333"/>
          <w:sz w:val="20"/>
        </w:rPr>
      </w:pPr>
      <w:r w:rsidRPr="00AA3046">
        <w:rPr>
          <w:rFonts w:ascii="Helvetica" w:eastAsia="Arial" w:hAnsi="Helvetica" w:cs="Arial"/>
          <w:color w:val="333333"/>
          <w:sz w:val="20"/>
        </w:rPr>
        <w:t>#102</w:t>
      </w:r>
      <w:r>
        <w:rPr>
          <w:rFonts w:ascii="Helvetica" w:eastAsia="Arial" w:hAnsi="Helvetica" w:cs="Arial"/>
          <w:color w:val="333333"/>
          <w:sz w:val="20"/>
        </w:rPr>
        <w:t xml:space="preserve"> </w:t>
      </w:r>
      <w:r w:rsidRPr="00AA3046">
        <w:rPr>
          <w:rFonts w:ascii="Helvetica" w:eastAsia="Arial" w:hAnsi="Helvetica" w:cs="Arial"/>
          <w:color w:val="333333"/>
          <w:sz w:val="20"/>
        </w:rPr>
        <w:t>no action taken as of fear of losing job and getting given bad hours and jobs so that we get fed up.</w:t>
      </w:r>
    </w:p>
    <w:p w:rsidR="0081326C" w:rsidRPr="00AA3046" w:rsidRDefault="0081326C" w:rsidP="00A35437">
      <w:pPr>
        <w:pStyle w:val="ListParagraph"/>
        <w:spacing w:after="5" w:line="321" w:lineRule="auto"/>
        <w:ind w:left="1440" w:right="122" w:hanging="164"/>
        <w:jc w:val="both"/>
        <w:rPr>
          <w:rFonts w:ascii="Helvetica" w:hAnsi="Helvetica"/>
        </w:rPr>
      </w:pPr>
    </w:p>
    <w:p w:rsidR="0081326C" w:rsidRPr="00AA3046" w:rsidRDefault="0081326C" w:rsidP="00A35437">
      <w:pPr>
        <w:pStyle w:val="ListParagraph"/>
        <w:spacing w:after="5" w:line="321" w:lineRule="auto"/>
        <w:ind w:left="1440" w:right="122"/>
        <w:jc w:val="both"/>
        <w:rPr>
          <w:rFonts w:ascii="Helvetica" w:hAnsi="Helvetica"/>
        </w:rPr>
      </w:pPr>
      <w:r w:rsidRPr="00AA3046">
        <w:rPr>
          <w:rFonts w:ascii="Helvetica" w:hAnsi="Helvetica"/>
        </w:rPr>
        <w:t>#104</w:t>
      </w:r>
      <w:r>
        <w:rPr>
          <w:rFonts w:ascii="Helvetica" w:hAnsi="Helvetica"/>
        </w:rPr>
        <w:t xml:space="preserve"> </w:t>
      </w:r>
      <w:r w:rsidRPr="00AA3046">
        <w:rPr>
          <w:rFonts w:ascii="Helvetica" w:eastAsia="Arial" w:hAnsi="Helvetica" w:cs="Arial"/>
          <w:color w:val="333333"/>
          <w:sz w:val="20"/>
        </w:rPr>
        <w:t>I didn't take any action because I am just a casual staff, not contract staff.</w:t>
      </w:r>
    </w:p>
    <w:p w:rsidR="0081326C" w:rsidRPr="00AA3046" w:rsidRDefault="0081326C" w:rsidP="00A35437">
      <w:pPr>
        <w:pStyle w:val="ListParagraph"/>
        <w:spacing w:after="5" w:line="321" w:lineRule="auto"/>
        <w:ind w:left="1070" w:right="122"/>
        <w:jc w:val="both"/>
        <w:rPr>
          <w:rFonts w:ascii="Helvetica" w:eastAsia="Arial" w:hAnsi="Helvetica" w:cs="Arial"/>
          <w:color w:val="333333"/>
          <w:sz w:val="20"/>
        </w:rPr>
      </w:pPr>
    </w:p>
    <w:p w:rsidR="0081326C" w:rsidRPr="00AA3046" w:rsidRDefault="0081326C" w:rsidP="00A35437">
      <w:pPr>
        <w:pStyle w:val="ListParagraph"/>
        <w:spacing w:after="5" w:line="321" w:lineRule="auto"/>
        <w:ind w:left="1440" w:right="122"/>
        <w:jc w:val="both"/>
        <w:rPr>
          <w:rFonts w:ascii="Helvetica" w:eastAsia="Arial" w:hAnsi="Helvetica" w:cs="Arial"/>
          <w:color w:val="333333"/>
          <w:sz w:val="20"/>
        </w:rPr>
      </w:pPr>
      <w:r w:rsidRPr="00AA3046">
        <w:rPr>
          <w:rFonts w:ascii="Helvetica" w:eastAsia="Arial" w:hAnsi="Helvetica" w:cs="Arial"/>
          <w:color w:val="333333"/>
          <w:sz w:val="20"/>
        </w:rPr>
        <w:t>#110</w:t>
      </w:r>
      <w:r>
        <w:rPr>
          <w:rFonts w:ascii="Helvetica" w:eastAsia="Arial" w:hAnsi="Helvetica" w:cs="Arial"/>
          <w:color w:val="333333"/>
          <w:sz w:val="20"/>
        </w:rPr>
        <w:t xml:space="preserve"> </w:t>
      </w:r>
      <w:r w:rsidRPr="00AA3046">
        <w:rPr>
          <w:rFonts w:ascii="Helvetica" w:eastAsia="Arial" w:hAnsi="Helvetica" w:cs="Arial"/>
          <w:color w:val="333333"/>
          <w:sz w:val="20"/>
        </w:rPr>
        <w:t>No action no point cause I need my job and don't want to be pointed out I was causing trouble</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276" w:right="10" w:firstLine="164"/>
        <w:jc w:val="both"/>
        <w:rPr>
          <w:rFonts w:ascii="Helvetica" w:eastAsia="Arial" w:hAnsi="Helvetica" w:cs="Arial"/>
          <w:color w:val="333333"/>
          <w:sz w:val="20"/>
        </w:rPr>
      </w:pPr>
      <w:r w:rsidRPr="00AA3046">
        <w:rPr>
          <w:rFonts w:ascii="Helvetica" w:eastAsia="Arial" w:hAnsi="Helvetica" w:cs="Arial"/>
          <w:color w:val="333333"/>
          <w:sz w:val="20"/>
        </w:rPr>
        <w:t>#113</w:t>
      </w:r>
      <w:r>
        <w:rPr>
          <w:rFonts w:ascii="Helvetica" w:eastAsia="Arial" w:hAnsi="Helvetica" w:cs="Arial"/>
          <w:color w:val="333333"/>
          <w:sz w:val="20"/>
        </w:rPr>
        <w:t xml:space="preserve"> </w:t>
      </w:r>
      <w:r w:rsidRPr="00AA3046">
        <w:rPr>
          <w:rFonts w:ascii="Helvetica" w:eastAsia="Arial" w:hAnsi="Helvetica" w:cs="Arial"/>
          <w:color w:val="333333"/>
          <w:sz w:val="20"/>
        </w:rPr>
        <w:t>Because I was afraid to lose my job</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440" w:right="10"/>
        <w:jc w:val="both"/>
        <w:rPr>
          <w:rFonts w:ascii="Helvetica" w:hAnsi="Helvetica"/>
        </w:rPr>
      </w:pPr>
      <w:r w:rsidRPr="00AA3046">
        <w:rPr>
          <w:rFonts w:ascii="Helvetica" w:hAnsi="Helvetica"/>
        </w:rPr>
        <w:t>#119</w:t>
      </w:r>
      <w:r>
        <w:rPr>
          <w:rFonts w:ascii="Helvetica" w:hAnsi="Helvetica"/>
        </w:rPr>
        <w:t xml:space="preserve"> </w:t>
      </w:r>
      <w:r w:rsidRPr="00AA3046">
        <w:rPr>
          <w:rFonts w:ascii="Helvetica" w:eastAsia="Arial" w:hAnsi="Helvetica" w:cs="Arial"/>
          <w:color w:val="333333"/>
          <w:sz w:val="20"/>
        </w:rPr>
        <w:t>Attempted to discuss issue with store manager however gave up after seeing no results and did not involve the SDA.</w:t>
      </w:r>
    </w:p>
    <w:p w:rsidR="0081326C" w:rsidRPr="00AA3046" w:rsidRDefault="0081326C" w:rsidP="00A35437">
      <w:pPr>
        <w:pStyle w:val="ListParagraph"/>
        <w:spacing w:after="3" w:line="265" w:lineRule="auto"/>
        <w:ind w:left="1070" w:right="68"/>
        <w:jc w:val="both"/>
        <w:rPr>
          <w:rFonts w:ascii="Helvetica" w:eastAsia="Arial" w:hAnsi="Helvetica" w:cs="Arial"/>
          <w:color w:val="333333"/>
          <w:sz w:val="20"/>
        </w:rPr>
      </w:pPr>
    </w:p>
    <w:p w:rsidR="0081326C" w:rsidRPr="00AA3046" w:rsidRDefault="0081326C" w:rsidP="00A35437">
      <w:pPr>
        <w:pStyle w:val="ListParagraph"/>
        <w:spacing w:after="3" w:line="265" w:lineRule="auto"/>
        <w:ind w:left="1440" w:right="68"/>
        <w:jc w:val="both"/>
        <w:rPr>
          <w:rFonts w:ascii="Helvetica" w:eastAsia="Arial" w:hAnsi="Helvetica" w:cs="Arial"/>
          <w:color w:val="333333"/>
          <w:sz w:val="20"/>
        </w:rPr>
      </w:pPr>
      <w:r w:rsidRPr="00AA3046">
        <w:rPr>
          <w:rFonts w:ascii="Helvetica" w:eastAsia="Arial" w:hAnsi="Helvetica" w:cs="Arial"/>
          <w:color w:val="333333"/>
          <w:sz w:val="20"/>
        </w:rPr>
        <w:t>#120</w:t>
      </w:r>
      <w:r>
        <w:rPr>
          <w:rFonts w:ascii="Helvetica" w:eastAsia="Arial" w:hAnsi="Helvetica" w:cs="Arial"/>
          <w:color w:val="333333"/>
          <w:sz w:val="20"/>
        </w:rPr>
        <w:t xml:space="preserve"> </w:t>
      </w:r>
      <w:r w:rsidRPr="00AA3046">
        <w:rPr>
          <w:rFonts w:ascii="Helvetica" w:eastAsia="Arial" w:hAnsi="Helvetica" w:cs="Arial"/>
          <w:color w:val="333333"/>
          <w:sz w:val="20"/>
        </w:rPr>
        <w:t>did not take action as supervisor takes it personally you get less hours, also treated with no respect</w:t>
      </w:r>
    </w:p>
    <w:p w:rsidR="0081326C" w:rsidRPr="00AA3046" w:rsidRDefault="0081326C" w:rsidP="00A35437">
      <w:pPr>
        <w:pStyle w:val="ListParagraph"/>
        <w:spacing w:after="5" w:line="321" w:lineRule="auto"/>
        <w:ind w:left="1070" w:right="157"/>
        <w:jc w:val="both"/>
        <w:rPr>
          <w:rFonts w:ascii="Helvetica" w:eastAsia="Arial" w:hAnsi="Helvetica" w:cs="Arial"/>
          <w:color w:val="333333"/>
          <w:sz w:val="20"/>
        </w:rPr>
      </w:pPr>
    </w:p>
    <w:p w:rsidR="0081326C" w:rsidRPr="00AA3046" w:rsidRDefault="0081326C" w:rsidP="00A35437">
      <w:pPr>
        <w:pStyle w:val="ListParagraph"/>
        <w:spacing w:after="5" w:line="321" w:lineRule="auto"/>
        <w:ind w:left="1440" w:right="157"/>
        <w:jc w:val="both"/>
        <w:rPr>
          <w:rFonts w:ascii="Helvetica" w:hAnsi="Helvetica"/>
        </w:rPr>
      </w:pPr>
      <w:r w:rsidRPr="00AA3046">
        <w:rPr>
          <w:rFonts w:ascii="Helvetica" w:eastAsia="Arial" w:hAnsi="Helvetica" w:cs="Arial"/>
          <w:color w:val="333333"/>
          <w:sz w:val="20"/>
        </w:rPr>
        <w:t>#122</w:t>
      </w:r>
      <w:r>
        <w:rPr>
          <w:rFonts w:ascii="Helvetica" w:eastAsia="Arial" w:hAnsi="Helvetica" w:cs="Arial"/>
          <w:color w:val="333333"/>
          <w:sz w:val="20"/>
        </w:rPr>
        <w:t xml:space="preserve"> </w:t>
      </w:r>
      <w:r w:rsidRPr="00AA3046">
        <w:rPr>
          <w:rFonts w:ascii="Helvetica" w:eastAsia="Arial" w:hAnsi="Helvetica" w:cs="Arial"/>
          <w:color w:val="333333"/>
          <w:sz w:val="20"/>
        </w:rPr>
        <w:t>No point would not change anything and if it did imagine the attitudes towards me in the chosen workplace in which I had reported the discrimination</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#124</w:t>
      </w:r>
      <w:r>
        <w:rPr>
          <w:rFonts w:ascii="Helvetica" w:eastAsia="Arial" w:hAnsi="Helvetica" w:cs="Arial"/>
          <w:color w:val="333333"/>
          <w:sz w:val="20"/>
        </w:rPr>
        <w:t xml:space="preserve"> </w:t>
      </w:r>
      <w:r w:rsidRPr="00AA3046">
        <w:rPr>
          <w:rFonts w:ascii="Helvetica" w:eastAsia="Arial" w:hAnsi="Helvetica" w:cs="Arial"/>
          <w:color w:val="333333"/>
          <w:sz w:val="20"/>
        </w:rPr>
        <w:t>It's not worth the hassle</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eastAsia="Arial" w:hAnsi="Helvetica" w:cs="Arial"/>
          <w:color w:val="333333"/>
          <w:sz w:val="20"/>
        </w:rPr>
        <w:t>#132</w:t>
      </w:r>
      <w:r>
        <w:rPr>
          <w:rFonts w:ascii="Helvetica" w:eastAsia="Arial" w:hAnsi="Helvetica" w:cs="Arial"/>
          <w:color w:val="333333"/>
          <w:sz w:val="20"/>
        </w:rPr>
        <w:t xml:space="preserve"> </w:t>
      </w:r>
      <w:r w:rsidRPr="00AA3046">
        <w:rPr>
          <w:rFonts w:ascii="Helvetica" w:eastAsia="Arial" w:hAnsi="Helvetica" w:cs="Arial"/>
          <w:color w:val="333333"/>
          <w:sz w:val="20"/>
        </w:rPr>
        <w:t>Didn't take action as afraid my hours would be cut</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#138</w:t>
      </w:r>
      <w:r>
        <w:rPr>
          <w:rFonts w:ascii="Helvetica" w:eastAsia="Arial" w:hAnsi="Helvetica" w:cs="Arial"/>
          <w:color w:val="333333"/>
          <w:sz w:val="20"/>
        </w:rPr>
        <w:t xml:space="preserve"> </w:t>
      </w:r>
      <w:r w:rsidRPr="00AA3046">
        <w:rPr>
          <w:rFonts w:ascii="Helvetica" w:eastAsia="Arial" w:hAnsi="Helvetica" w:cs="Arial"/>
          <w:color w:val="333333"/>
          <w:sz w:val="20"/>
        </w:rPr>
        <w:t>I contacted the union to seek verification that I was being discriminated against, to ensure I was misreading the situation.  I chose to take no further action for fear of losing my job.</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eastAsia="Arial" w:hAnsi="Helvetica" w:cs="Arial"/>
          <w:color w:val="333333"/>
          <w:sz w:val="20"/>
        </w:rPr>
        <w:t>#145</w:t>
      </w:r>
      <w:r>
        <w:rPr>
          <w:rFonts w:ascii="Helvetica" w:eastAsia="Arial" w:hAnsi="Helvetica" w:cs="Arial"/>
          <w:color w:val="333333"/>
          <w:sz w:val="20"/>
        </w:rPr>
        <w:t xml:space="preserve"> </w:t>
      </w:r>
      <w:r w:rsidRPr="00AA3046">
        <w:rPr>
          <w:rFonts w:ascii="Helvetica" w:eastAsia="Arial" w:hAnsi="Helvetica" w:cs="Arial"/>
          <w:color w:val="333333"/>
          <w:sz w:val="20"/>
        </w:rPr>
        <w:t>I didn't feel it would make a difference</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0" w:firstLine="370"/>
        <w:jc w:val="both"/>
        <w:rPr>
          <w:rFonts w:ascii="Helvetica" w:hAnsi="Helvetica"/>
        </w:rPr>
      </w:pPr>
      <w:r w:rsidRPr="00AA3046">
        <w:rPr>
          <w:rFonts w:ascii="Helvetica" w:eastAsia="Arial" w:hAnsi="Helvetica" w:cs="Arial"/>
          <w:color w:val="333333"/>
          <w:sz w:val="20"/>
        </w:rPr>
        <w:t>#154</w:t>
      </w:r>
      <w:r>
        <w:rPr>
          <w:rFonts w:ascii="Helvetica" w:eastAsia="Arial" w:hAnsi="Helvetica" w:cs="Arial"/>
          <w:color w:val="333333"/>
          <w:sz w:val="20"/>
        </w:rPr>
        <w:t xml:space="preserve"> </w:t>
      </w:r>
      <w:r w:rsidRPr="00AA3046">
        <w:rPr>
          <w:rFonts w:ascii="Helvetica" w:eastAsia="Arial" w:hAnsi="Helvetica" w:cs="Arial"/>
          <w:color w:val="333333"/>
          <w:sz w:val="20"/>
        </w:rPr>
        <w:t>I was scared that I would get bullied more if I told someone</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440" w:right="10"/>
        <w:jc w:val="both"/>
        <w:rPr>
          <w:rFonts w:ascii="Helvetica" w:hAnsi="Helvetica"/>
        </w:rPr>
      </w:pPr>
      <w:r w:rsidRPr="00AA3046">
        <w:rPr>
          <w:rFonts w:ascii="Helvetica" w:hAnsi="Helvetica"/>
        </w:rPr>
        <w:t>#156</w:t>
      </w:r>
      <w:r>
        <w:rPr>
          <w:rFonts w:ascii="Helvetica" w:hAnsi="Helvetica"/>
        </w:rPr>
        <w:t xml:space="preserve"> </w:t>
      </w:r>
      <w:r w:rsidRPr="00AA3046">
        <w:rPr>
          <w:rFonts w:ascii="Helvetica" w:eastAsia="Arial" w:hAnsi="Helvetica" w:cs="Arial"/>
          <w:color w:val="333333"/>
          <w:sz w:val="20"/>
        </w:rPr>
        <w:t>Could not prove it</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hAnsi="Helvetica"/>
        </w:rPr>
        <w:t>#157</w:t>
      </w:r>
      <w:r>
        <w:rPr>
          <w:rFonts w:ascii="Helvetica" w:hAnsi="Helvetica"/>
        </w:rPr>
        <w:t xml:space="preserve"> </w:t>
      </w:r>
      <w:r w:rsidRPr="00AA3046">
        <w:rPr>
          <w:rFonts w:ascii="Helvetica" w:eastAsia="Arial" w:hAnsi="Helvetica" w:cs="Arial"/>
          <w:color w:val="333333"/>
          <w:sz w:val="20"/>
        </w:rPr>
        <w:t>Fear would have no job</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#166</w:t>
      </w:r>
      <w:r>
        <w:rPr>
          <w:rFonts w:ascii="Helvetica" w:eastAsia="Arial" w:hAnsi="Helvetica" w:cs="Arial"/>
          <w:color w:val="333333"/>
          <w:sz w:val="20"/>
        </w:rPr>
        <w:t xml:space="preserve"> </w:t>
      </w:r>
      <w:r w:rsidRPr="00AA3046">
        <w:rPr>
          <w:rFonts w:ascii="Helvetica" w:eastAsia="Arial" w:hAnsi="Helvetica" w:cs="Arial"/>
          <w:color w:val="333333"/>
          <w:sz w:val="20"/>
        </w:rPr>
        <w:t>There was no clear evidence that would stand up to official scrutiny, and no one would provide evidence to support each other.</w:t>
      </w:r>
    </w:p>
    <w:p w:rsidR="0081326C" w:rsidRDefault="0081326C" w:rsidP="00A35437">
      <w:pPr>
        <w:pStyle w:val="ListParagraph"/>
        <w:spacing w:after="4" w:line="251" w:lineRule="auto"/>
        <w:ind w:left="1070" w:right="10" w:firstLine="370"/>
        <w:jc w:val="both"/>
        <w:rPr>
          <w:rFonts w:ascii="Helvetica" w:eastAsia="Arial" w:hAnsi="Helvetica" w:cs="Arial"/>
          <w:color w:val="333333"/>
          <w:sz w:val="20"/>
        </w:rPr>
      </w:pPr>
    </w:p>
    <w:p w:rsidR="0081326C"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eastAsia="Arial" w:hAnsi="Helvetica" w:cs="Arial"/>
          <w:color w:val="333333"/>
          <w:sz w:val="20"/>
        </w:rPr>
        <w:t>#170</w:t>
      </w:r>
      <w:r>
        <w:rPr>
          <w:rFonts w:ascii="Helvetica" w:eastAsia="Arial" w:hAnsi="Helvetica" w:cs="Arial"/>
          <w:color w:val="333333"/>
          <w:sz w:val="20"/>
        </w:rPr>
        <w:t xml:space="preserve"> </w:t>
      </w:r>
      <w:r w:rsidRPr="00AA3046">
        <w:rPr>
          <w:rFonts w:ascii="Helvetica" w:eastAsia="Arial" w:hAnsi="Helvetica" w:cs="Arial"/>
          <w:color w:val="333333"/>
          <w:sz w:val="20"/>
        </w:rPr>
        <w:t>T</w:t>
      </w:r>
      <w:r>
        <w:rPr>
          <w:rFonts w:ascii="Helvetica" w:eastAsia="Arial" w:hAnsi="Helvetica" w:cs="Arial"/>
          <w:color w:val="333333"/>
          <w:sz w:val="20"/>
        </w:rPr>
        <w:t>oo</w:t>
      </w:r>
      <w:r w:rsidRPr="00AA3046">
        <w:rPr>
          <w:rFonts w:ascii="Helvetica" w:eastAsia="Arial" w:hAnsi="Helvetica" w:cs="Arial"/>
          <w:color w:val="333333"/>
          <w:sz w:val="20"/>
        </w:rPr>
        <w:t xml:space="preserve"> scared to take action because they single you out after that</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hAnsi="Helvetica"/>
        </w:rPr>
        <w:t>#184</w:t>
      </w:r>
      <w:r>
        <w:rPr>
          <w:rFonts w:ascii="Helvetica" w:hAnsi="Helvetica"/>
        </w:rPr>
        <w:t xml:space="preserve"> </w:t>
      </w:r>
      <w:r w:rsidRPr="00AA3046">
        <w:rPr>
          <w:rFonts w:ascii="Helvetica" w:eastAsia="Arial" w:hAnsi="Helvetica" w:cs="Arial"/>
          <w:color w:val="333333"/>
          <w:sz w:val="20"/>
        </w:rPr>
        <w:t>I was worry I'm losing my job.</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#214</w:t>
      </w:r>
      <w:r>
        <w:rPr>
          <w:rFonts w:ascii="Helvetica" w:eastAsia="Arial" w:hAnsi="Helvetica" w:cs="Arial"/>
          <w:color w:val="333333"/>
          <w:sz w:val="20"/>
        </w:rPr>
        <w:t xml:space="preserve"> </w:t>
      </w:r>
      <w:r w:rsidRPr="00AA3046">
        <w:rPr>
          <w:rFonts w:ascii="Helvetica" w:eastAsia="Arial" w:hAnsi="Helvetica" w:cs="Arial"/>
          <w:color w:val="333333"/>
          <w:sz w:val="20"/>
        </w:rPr>
        <w:t>I didn't take action as I could see that they (management) were aiming to make my life difficult so I would resign. My response was to suggest that constructive dismissal is frowned upon.</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eastAsia="Arial" w:hAnsi="Helvetica" w:cs="Arial"/>
          <w:color w:val="333333"/>
          <w:sz w:val="20"/>
        </w:rPr>
        <w:t>#229</w:t>
      </w:r>
      <w:r>
        <w:rPr>
          <w:rFonts w:ascii="Helvetica" w:eastAsia="Arial" w:hAnsi="Helvetica" w:cs="Arial"/>
          <w:color w:val="333333"/>
          <w:sz w:val="20"/>
        </w:rPr>
        <w:t xml:space="preserve"> </w:t>
      </w:r>
      <w:r w:rsidRPr="00AA3046">
        <w:rPr>
          <w:rFonts w:ascii="Helvetica" w:eastAsia="Arial" w:hAnsi="Helvetica" w:cs="Arial"/>
          <w:color w:val="333333"/>
          <w:sz w:val="20"/>
        </w:rPr>
        <w:t>I have taken no action for fear of retaliation</w:t>
      </w:r>
    </w:p>
    <w:p w:rsidR="0081326C" w:rsidRPr="00AA3046" w:rsidRDefault="0081326C" w:rsidP="00A35437">
      <w:pPr>
        <w:pStyle w:val="ListParagraph"/>
        <w:spacing w:after="4" w:line="251" w:lineRule="auto"/>
        <w:ind w:left="1070" w:right="10"/>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#240</w:t>
      </w:r>
      <w:r>
        <w:rPr>
          <w:rFonts w:ascii="Helvetica" w:eastAsia="Arial" w:hAnsi="Helvetica" w:cs="Arial"/>
          <w:color w:val="333333"/>
          <w:sz w:val="20"/>
        </w:rPr>
        <w:t xml:space="preserve"> </w:t>
      </w:r>
      <w:r w:rsidRPr="00AA3046">
        <w:rPr>
          <w:rFonts w:ascii="Helvetica" w:eastAsia="Arial" w:hAnsi="Helvetica" w:cs="Arial"/>
          <w:color w:val="333333"/>
          <w:sz w:val="20"/>
        </w:rPr>
        <w:t>Did not choose because of fear and not having faith. Having an injury and medical condition the workplace makes it hard and there are many obstacles that the employer does not take the time to correct.</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070" w:right="10" w:firstLine="370"/>
        <w:jc w:val="both"/>
        <w:rPr>
          <w:rFonts w:ascii="Helvetica" w:hAnsi="Helvetica"/>
        </w:rPr>
      </w:pPr>
      <w:r w:rsidRPr="00AA3046">
        <w:rPr>
          <w:rFonts w:ascii="Helvetica" w:hAnsi="Helvetica"/>
        </w:rPr>
        <w:t>#244</w:t>
      </w:r>
      <w:r>
        <w:rPr>
          <w:rFonts w:ascii="Helvetica" w:hAnsi="Helvetica"/>
        </w:rPr>
        <w:t xml:space="preserve"> </w:t>
      </w:r>
      <w:r w:rsidRPr="00AA3046">
        <w:rPr>
          <w:rFonts w:ascii="Helvetica" w:eastAsia="Arial" w:hAnsi="Helvetica" w:cs="Arial"/>
          <w:color w:val="333333"/>
          <w:sz w:val="20"/>
        </w:rPr>
        <w:t>Didn't complain because I didn't want to get fired.</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440" w:right="10"/>
        <w:jc w:val="both"/>
        <w:rPr>
          <w:rFonts w:ascii="Helvetica" w:hAnsi="Helvetica"/>
        </w:rPr>
      </w:pPr>
      <w:r w:rsidRPr="00AA3046">
        <w:rPr>
          <w:rFonts w:ascii="Helvetica" w:hAnsi="Helvetica"/>
        </w:rPr>
        <w:t>#247</w:t>
      </w:r>
      <w:r>
        <w:rPr>
          <w:rFonts w:ascii="Helvetica" w:hAnsi="Helvetica"/>
        </w:rPr>
        <w:t xml:space="preserve"> </w:t>
      </w:r>
      <w:r w:rsidRPr="00AA3046">
        <w:rPr>
          <w:rFonts w:ascii="Helvetica" w:eastAsia="Arial" w:hAnsi="Helvetica" w:cs="Arial"/>
          <w:color w:val="333333"/>
          <w:sz w:val="20"/>
        </w:rPr>
        <w:t>Had fear and made me feel that there was nowhere to go. l felt that l will lose my job and have no trust if l spoke up. They would not deal in an honest way.</w:t>
      </w:r>
    </w:p>
    <w:p w:rsidR="0081326C" w:rsidRPr="00AA3046" w:rsidRDefault="0081326C" w:rsidP="00A35437">
      <w:pPr>
        <w:pStyle w:val="ListParagraph"/>
        <w:spacing w:after="4" w:line="251" w:lineRule="auto"/>
        <w:ind w:left="1070" w:right="10"/>
        <w:jc w:val="both"/>
        <w:rPr>
          <w:rFonts w:ascii="Helvetica" w:hAnsi="Helvetica"/>
        </w:rPr>
      </w:pPr>
    </w:p>
    <w:p w:rsidR="0081326C" w:rsidRPr="00AA3046" w:rsidRDefault="0081326C"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hAnsi="Helvetica"/>
        </w:rPr>
        <w:t>#258</w:t>
      </w:r>
      <w:r>
        <w:rPr>
          <w:rFonts w:ascii="Helvetica" w:hAnsi="Helvetica"/>
        </w:rPr>
        <w:t xml:space="preserve"> </w:t>
      </w:r>
      <w:r w:rsidRPr="00AA3046">
        <w:rPr>
          <w:rFonts w:ascii="Helvetica" w:eastAsia="Arial" w:hAnsi="Helvetica" w:cs="Arial"/>
          <w:color w:val="333333"/>
          <w:sz w:val="20"/>
        </w:rPr>
        <w:t>I have an incurable disease which prevents me from working as well as others. I get very fatigued and wasn't allowed to go on a break during a 4 hour shift during which I had to spend the whole time standing behind a register. I did not take action because I chose not to inform my employer of my disease and its symptoms. I ended up quitting my job because of the stress and the pain I was in after every shift.</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#271</w:t>
      </w:r>
      <w:r>
        <w:rPr>
          <w:rFonts w:ascii="Helvetica" w:eastAsia="Arial" w:hAnsi="Helvetica" w:cs="Arial"/>
          <w:color w:val="333333"/>
          <w:sz w:val="20"/>
        </w:rPr>
        <w:t xml:space="preserve"> </w:t>
      </w:r>
      <w:r w:rsidRPr="00AA3046">
        <w:rPr>
          <w:rFonts w:ascii="Helvetica" w:eastAsia="Arial" w:hAnsi="Helvetica" w:cs="Arial"/>
          <w:color w:val="333333"/>
          <w:sz w:val="20"/>
        </w:rPr>
        <w:t>I have not taken any action as I'm not sure if it is discrimination. I'm on forced sick leave without pay due to not being able to perform my duties 100% after an operation last year.</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hAnsi="Helvetica"/>
        </w:rPr>
        <w:t>#273</w:t>
      </w:r>
      <w:r>
        <w:rPr>
          <w:rFonts w:ascii="Helvetica" w:hAnsi="Helvetica"/>
        </w:rPr>
        <w:t xml:space="preserve"> </w:t>
      </w:r>
      <w:r w:rsidRPr="00AA3046">
        <w:rPr>
          <w:rFonts w:ascii="Helvetica" w:eastAsia="Arial" w:hAnsi="Helvetica" w:cs="Arial"/>
          <w:color w:val="333333"/>
          <w:sz w:val="20"/>
        </w:rPr>
        <w:t>Didn't want to make things worse</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070" w:right="15" w:firstLine="370"/>
        <w:jc w:val="both"/>
        <w:rPr>
          <w:rFonts w:ascii="Helvetica" w:hAnsi="Helvetica"/>
        </w:rPr>
      </w:pPr>
      <w:r w:rsidRPr="00AA3046">
        <w:rPr>
          <w:rFonts w:ascii="Helvetica" w:hAnsi="Helvetica"/>
        </w:rPr>
        <w:t>#290</w:t>
      </w:r>
      <w:r>
        <w:rPr>
          <w:rFonts w:ascii="Helvetica" w:hAnsi="Helvetica"/>
        </w:rPr>
        <w:t xml:space="preserve"> </w:t>
      </w:r>
      <w:r w:rsidRPr="00AA3046">
        <w:rPr>
          <w:rFonts w:ascii="Helvetica" w:eastAsia="Arial" w:hAnsi="Helvetica" w:cs="Arial"/>
          <w:color w:val="333333"/>
          <w:sz w:val="20"/>
        </w:rPr>
        <w:t>Did not feel that any action is going to change anything</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hAnsi="Helvetica"/>
        </w:rPr>
        <w:t>#291</w:t>
      </w:r>
      <w:r>
        <w:rPr>
          <w:rFonts w:ascii="Helvetica" w:hAnsi="Helvetica"/>
        </w:rPr>
        <w:t xml:space="preserve"> </w:t>
      </w:r>
      <w:r w:rsidRPr="00AA3046">
        <w:rPr>
          <w:rFonts w:ascii="Helvetica" w:eastAsia="Arial" w:hAnsi="Helvetica" w:cs="Arial"/>
          <w:color w:val="333333"/>
          <w:sz w:val="20"/>
        </w:rPr>
        <w:t>My employer punishes those who make complaints against management. The complainant is usually moved to other stores and / or demoted. You are made to feel ineffective in your position &amp; belittled in front of workmates. It's very clear you are deliberately being denied opportunities. Workmates are too scared to support you openly, refusing to corroborate witnessed treatment &amp; comments.</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070" w:right="15" w:firstLine="370"/>
        <w:jc w:val="both"/>
        <w:rPr>
          <w:rFonts w:ascii="Helvetica" w:hAnsi="Helvetica"/>
        </w:rPr>
      </w:pPr>
      <w:r w:rsidRPr="00AA3046">
        <w:rPr>
          <w:rFonts w:ascii="Helvetica" w:hAnsi="Helvetica"/>
        </w:rPr>
        <w:t>#293</w:t>
      </w:r>
      <w:r>
        <w:rPr>
          <w:rFonts w:ascii="Helvetica" w:hAnsi="Helvetica"/>
        </w:rPr>
        <w:t xml:space="preserve"> </w:t>
      </w:r>
      <w:r w:rsidRPr="00AA3046">
        <w:rPr>
          <w:rFonts w:ascii="Helvetica" w:eastAsia="Arial" w:hAnsi="Helvetica" w:cs="Arial"/>
          <w:color w:val="333333"/>
          <w:sz w:val="20"/>
        </w:rPr>
        <w:t>I'm too scared to.</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hAnsi="Helvetica"/>
        </w:rPr>
        <w:t>#295</w:t>
      </w:r>
      <w:r>
        <w:rPr>
          <w:rFonts w:ascii="Helvetica" w:hAnsi="Helvetica"/>
        </w:rPr>
        <w:t xml:space="preserve"> </w:t>
      </w:r>
      <w:r w:rsidRPr="00AA3046">
        <w:rPr>
          <w:rFonts w:ascii="Helvetica" w:eastAsia="Arial" w:hAnsi="Helvetica" w:cs="Arial"/>
          <w:color w:val="333333"/>
          <w:sz w:val="20"/>
        </w:rPr>
        <w:t>I felt I could not take any action because I could not provide hard evidence of the age discrimination.</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hAnsi="Helvetica"/>
        </w:rPr>
        <w:t>#299</w:t>
      </w:r>
      <w:r>
        <w:rPr>
          <w:rFonts w:ascii="Helvetica" w:hAnsi="Helvetica"/>
        </w:rPr>
        <w:t xml:space="preserve"> </w:t>
      </w:r>
      <w:r w:rsidRPr="00AA3046">
        <w:rPr>
          <w:rFonts w:ascii="Helvetica" w:eastAsia="Arial" w:hAnsi="Helvetica" w:cs="Arial"/>
          <w:color w:val="333333"/>
          <w:sz w:val="20"/>
        </w:rPr>
        <w:t>I still need my job, simple as that.</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hAnsi="Helvetica"/>
        </w:rPr>
        <w:t>#302</w:t>
      </w:r>
      <w:r>
        <w:rPr>
          <w:rFonts w:ascii="Helvetica" w:hAnsi="Helvetica"/>
        </w:rPr>
        <w:t xml:space="preserve"> </w:t>
      </w:r>
      <w:r w:rsidRPr="00AA3046">
        <w:rPr>
          <w:rFonts w:ascii="Helvetica" w:eastAsia="Arial" w:hAnsi="Helvetica" w:cs="Arial"/>
          <w:color w:val="333333"/>
          <w:sz w:val="20"/>
        </w:rPr>
        <w:t>I didn't take any action as it would have made my working conditions uncomfortable.</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5" w:firstLine="370"/>
        <w:jc w:val="both"/>
        <w:rPr>
          <w:rFonts w:ascii="Helvetica" w:eastAsia="Arial" w:hAnsi="Helvetica" w:cs="Arial"/>
          <w:color w:val="333333"/>
          <w:sz w:val="20"/>
        </w:rPr>
      </w:pPr>
      <w:r w:rsidRPr="00AA3046">
        <w:rPr>
          <w:rFonts w:ascii="Helvetica" w:eastAsia="Arial" w:hAnsi="Helvetica" w:cs="Arial"/>
          <w:color w:val="333333"/>
          <w:sz w:val="20"/>
        </w:rPr>
        <w:t>#311</w:t>
      </w:r>
      <w:r>
        <w:rPr>
          <w:rFonts w:ascii="Helvetica" w:eastAsia="Arial" w:hAnsi="Helvetica" w:cs="Arial"/>
          <w:color w:val="333333"/>
          <w:sz w:val="20"/>
        </w:rPr>
        <w:t xml:space="preserve"> </w:t>
      </w:r>
      <w:r w:rsidRPr="00AA3046">
        <w:rPr>
          <w:rFonts w:ascii="Helvetica" w:eastAsia="Arial" w:hAnsi="Helvetica" w:cs="Arial"/>
          <w:color w:val="333333"/>
          <w:sz w:val="20"/>
        </w:rPr>
        <w:t>I felt it wouldn't change things so I took no action.</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070" w:right="15" w:firstLine="370"/>
        <w:jc w:val="both"/>
        <w:rPr>
          <w:rFonts w:ascii="Helvetica" w:eastAsia="Arial" w:hAnsi="Helvetica" w:cs="Arial"/>
          <w:color w:val="333333"/>
          <w:sz w:val="20"/>
        </w:rPr>
      </w:pPr>
      <w:r w:rsidRPr="00AA3046">
        <w:rPr>
          <w:rFonts w:ascii="Helvetica" w:eastAsia="Arial" w:hAnsi="Helvetica" w:cs="Arial"/>
          <w:color w:val="333333"/>
          <w:sz w:val="20"/>
        </w:rPr>
        <w:t>#316</w:t>
      </w:r>
      <w:r>
        <w:rPr>
          <w:rFonts w:ascii="Helvetica" w:eastAsia="Arial" w:hAnsi="Helvetica" w:cs="Arial"/>
          <w:color w:val="333333"/>
          <w:sz w:val="20"/>
        </w:rPr>
        <w:t xml:space="preserve"> </w:t>
      </w:r>
      <w:r w:rsidRPr="00AA3046">
        <w:rPr>
          <w:rFonts w:ascii="Helvetica" w:eastAsia="Arial" w:hAnsi="Helvetica" w:cs="Arial"/>
          <w:color w:val="333333"/>
          <w:sz w:val="20"/>
        </w:rPr>
        <w:t>no action, philosophy of organisation is grocery is for young workers.</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#320</w:t>
      </w:r>
      <w:r>
        <w:rPr>
          <w:rFonts w:ascii="Helvetica" w:eastAsia="Arial" w:hAnsi="Helvetica" w:cs="Arial"/>
          <w:color w:val="333333"/>
          <w:sz w:val="20"/>
        </w:rPr>
        <w:t xml:space="preserve"> </w:t>
      </w:r>
      <w:r w:rsidRPr="00AA3046">
        <w:rPr>
          <w:rFonts w:ascii="Helvetica" w:eastAsia="Arial" w:hAnsi="Helvetica" w:cs="Arial"/>
          <w:color w:val="333333"/>
          <w:sz w:val="20"/>
        </w:rPr>
        <w:t>Would not make any difference.</w:t>
      </w:r>
      <w:r w:rsidRPr="00AA3046">
        <w:rPr>
          <w:rFonts w:ascii="Helvetica" w:hAnsi="Helvetica"/>
        </w:rPr>
        <w:t xml:space="preserve"> </w:t>
      </w:r>
      <w:r w:rsidRPr="00AA3046">
        <w:rPr>
          <w:rFonts w:ascii="Helvetica" w:eastAsia="Arial" w:hAnsi="Helvetica" w:cs="Arial"/>
          <w:color w:val="333333"/>
          <w:sz w:val="20"/>
        </w:rPr>
        <w:t>Got another job because I was not getting any shifts because I was not 15yrsold</w:t>
      </w:r>
    </w:p>
    <w:p w:rsidR="0081326C" w:rsidRDefault="0081326C" w:rsidP="00A35437">
      <w:pPr>
        <w:pStyle w:val="ListParagraph"/>
        <w:spacing w:after="4" w:line="251" w:lineRule="auto"/>
        <w:ind w:left="144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#321</w:t>
      </w:r>
      <w:r>
        <w:rPr>
          <w:rFonts w:ascii="Helvetica" w:eastAsia="Arial" w:hAnsi="Helvetica" w:cs="Arial"/>
          <w:color w:val="333333"/>
          <w:sz w:val="20"/>
        </w:rPr>
        <w:t xml:space="preserve"> </w:t>
      </w:r>
      <w:r w:rsidRPr="00AA3046">
        <w:rPr>
          <w:rFonts w:ascii="Helvetica" w:eastAsia="Arial" w:hAnsi="Helvetica" w:cs="Arial"/>
          <w:color w:val="333333"/>
          <w:sz w:val="20"/>
        </w:rPr>
        <w:t>I'm new in the company so as a result I'm not wanting to speak up about my disability and ask for changes.</w:t>
      </w:r>
    </w:p>
    <w:p w:rsidR="0081326C" w:rsidRPr="00AA3046" w:rsidRDefault="0081326C" w:rsidP="00A35437">
      <w:pPr>
        <w:pStyle w:val="ListParagraph"/>
        <w:spacing w:after="4" w:line="251" w:lineRule="auto"/>
        <w:ind w:left="1070" w:right="15"/>
        <w:jc w:val="both"/>
        <w:rPr>
          <w:rFonts w:ascii="Helvetica" w:hAnsi="Helvetica"/>
        </w:rPr>
      </w:pPr>
    </w:p>
    <w:p w:rsidR="0081326C" w:rsidRPr="00AA3046" w:rsidRDefault="0081326C"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hAnsi="Helvetica"/>
        </w:rPr>
        <w:t>#326</w:t>
      </w:r>
      <w:r>
        <w:rPr>
          <w:rFonts w:ascii="Helvetica" w:hAnsi="Helvetica"/>
        </w:rPr>
        <w:t xml:space="preserve"> </w:t>
      </w:r>
      <w:r w:rsidRPr="00AA3046">
        <w:rPr>
          <w:rFonts w:ascii="Helvetica" w:eastAsia="Arial" w:hAnsi="Helvetica" w:cs="Arial"/>
          <w:color w:val="333333"/>
          <w:sz w:val="20"/>
        </w:rPr>
        <w:t>Because it was very hard to prove it took place as it was verbal communication not witnessed by other team members.</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#328</w:t>
      </w:r>
      <w:r>
        <w:rPr>
          <w:rFonts w:ascii="Helvetica" w:eastAsia="Arial" w:hAnsi="Helvetica" w:cs="Arial"/>
          <w:color w:val="333333"/>
          <w:sz w:val="20"/>
        </w:rPr>
        <w:t xml:space="preserve"> </w:t>
      </w:r>
      <w:r w:rsidRPr="00AA3046">
        <w:rPr>
          <w:rFonts w:ascii="Helvetica" w:eastAsia="Arial" w:hAnsi="Helvetica" w:cs="Arial"/>
          <w:color w:val="333333"/>
          <w:sz w:val="20"/>
        </w:rPr>
        <w:t>I chose not to take action because I was being intimated. I ended up having to quit, then was put on disability as psychologist recommend.</w:t>
      </w:r>
    </w:p>
    <w:p w:rsidR="0081326C" w:rsidRPr="00AA3046" w:rsidRDefault="0081326C" w:rsidP="00A35437">
      <w:pPr>
        <w:pStyle w:val="ListParagraph"/>
        <w:spacing w:after="4" w:line="251" w:lineRule="auto"/>
        <w:ind w:left="1070" w:right="15"/>
        <w:jc w:val="both"/>
        <w:rPr>
          <w:rFonts w:ascii="Helvetica" w:eastAsia="Arial" w:hAnsi="Helvetica" w:cs="Arial"/>
          <w:color w:val="333333"/>
          <w:sz w:val="20"/>
        </w:rPr>
      </w:pPr>
    </w:p>
    <w:p w:rsidR="0081326C" w:rsidRPr="00AA3046" w:rsidRDefault="0081326C"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#334</w:t>
      </w:r>
      <w:r>
        <w:rPr>
          <w:rFonts w:ascii="Helvetica" w:eastAsia="Arial" w:hAnsi="Helvetica" w:cs="Arial"/>
          <w:color w:val="333333"/>
          <w:sz w:val="20"/>
        </w:rPr>
        <w:t xml:space="preserve"> </w:t>
      </w:r>
      <w:r w:rsidRPr="00AA3046">
        <w:rPr>
          <w:rFonts w:ascii="Helvetica" w:eastAsia="Arial" w:hAnsi="Helvetica" w:cs="Arial"/>
          <w:color w:val="333333"/>
          <w:sz w:val="20"/>
        </w:rPr>
        <w:t>I choose not to take any action due to personal stress due to my partner’s severe mental health issues</w:t>
      </w:r>
    </w:p>
    <w:p w:rsidR="0081326C" w:rsidRPr="00AA3046" w:rsidRDefault="0081326C" w:rsidP="00A35437">
      <w:pPr>
        <w:pStyle w:val="ListParagraph"/>
        <w:spacing w:after="5" w:line="321" w:lineRule="auto"/>
        <w:ind w:left="1070" w:right="180"/>
        <w:jc w:val="both"/>
        <w:rPr>
          <w:rFonts w:ascii="Helvetica" w:eastAsia="Arial" w:hAnsi="Helvetica" w:cs="Arial"/>
          <w:color w:val="333333"/>
          <w:sz w:val="20"/>
        </w:rPr>
      </w:pPr>
    </w:p>
    <w:p w:rsidR="0081326C" w:rsidRPr="00AA3046" w:rsidRDefault="0081326C" w:rsidP="00A35437">
      <w:pPr>
        <w:pStyle w:val="ListParagraph"/>
        <w:spacing w:after="5" w:line="321" w:lineRule="auto"/>
        <w:ind w:left="1070" w:right="180" w:firstLine="370"/>
        <w:jc w:val="both"/>
        <w:rPr>
          <w:rFonts w:ascii="Helvetica" w:eastAsia="Arial" w:hAnsi="Helvetica" w:cs="Arial"/>
          <w:color w:val="333333"/>
          <w:sz w:val="20"/>
        </w:rPr>
      </w:pPr>
      <w:r w:rsidRPr="00AA3046">
        <w:rPr>
          <w:rFonts w:ascii="Helvetica" w:eastAsia="Arial" w:hAnsi="Helvetica" w:cs="Arial"/>
          <w:color w:val="333333"/>
          <w:sz w:val="20"/>
        </w:rPr>
        <w:t>#336</w:t>
      </w:r>
      <w:r>
        <w:rPr>
          <w:rFonts w:ascii="Helvetica" w:eastAsia="Arial" w:hAnsi="Helvetica" w:cs="Arial"/>
          <w:color w:val="333333"/>
          <w:sz w:val="20"/>
        </w:rPr>
        <w:t xml:space="preserve"> </w:t>
      </w:r>
      <w:r w:rsidRPr="00AA3046">
        <w:rPr>
          <w:rFonts w:ascii="Helvetica" w:eastAsia="Arial" w:hAnsi="Helvetica" w:cs="Arial"/>
          <w:color w:val="333333"/>
          <w:sz w:val="20"/>
        </w:rPr>
        <w:t>How can I prove it?</w:t>
      </w:r>
    </w:p>
    <w:p w:rsidR="0081326C" w:rsidRPr="00AA3046" w:rsidRDefault="0081326C" w:rsidP="00A35437">
      <w:pPr>
        <w:pStyle w:val="ListParagraph"/>
        <w:spacing w:after="5" w:line="321" w:lineRule="auto"/>
        <w:ind w:left="1070" w:right="180"/>
        <w:jc w:val="both"/>
        <w:rPr>
          <w:rFonts w:ascii="Helvetica" w:eastAsia="Arial" w:hAnsi="Helvetica" w:cs="Arial"/>
          <w:color w:val="333333"/>
          <w:sz w:val="20"/>
        </w:rPr>
      </w:pPr>
    </w:p>
    <w:p w:rsidR="0081326C" w:rsidRPr="00AA3046" w:rsidRDefault="0081326C" w:rsidP="00A35437">
      <w:pPr>
        <w:pStyle w:val="ListParagraph"/>
        <w:spacing w:after="5" w:line="321" w:lineRule="auto"/>
        <w:ind w:left="1070" w:right="180" w:firstLine="370"/>
        <w:jc w:val="both"/>
        <w:rPr>
          <w:rFonts w:ascii="Helvetica" w:eastAsia="Arial" w:hAnsi="Helvetica" w:cs="Arial"/>
          <w:color w:val="333333"/>
          <w:sz w:val="20"/>
        </w:rPr>
      </w:pPr>
      <w:r w:rsidRPr="00AA3046">
        <w:rPr>
          <w:rFonts w:ascii="Helvetica" w:eastAsia="Arial" w:hAnsi="Helvetica" w:cs="Arial"/>
          <w:color w:val="333333"/>
          <w:sz w:val="20"/>
        </w:rPr>
        <w:t>#339</w:t>
      </w:r>
      <w:r>
        <w:rPr>
          <w:rFonts w:ascii="Helvetica" w:eastAsia="Arial" w:hAnsi="Helvetica" w:cs="Arial"/>
          <w:color w:val="333333"/>
          <w:sz w:val="20"/>
        </w:rPr>
        <w:t xml:space="preserve"> </w:t>
      </w:r>
      <w:r w:rsidRPr="00AA3046">
        <w:rPr>
          <w:rFonts w:ascii="Helvetica" w:eastAsia="Arial" w:hAnsi="Helvetica" w:cs="Arial"/>
          <w:color w:val="333333"/>
          <w:sz w:val="20"/>
        </w:rPr>
        <w:t>Feared for my job security</w:t>
      </w:r>
    </w:p>
    <w:p w:rsidR="0081326C" w:rsidRPr="00AA3046" w:rsidRDefault="0081326C" w:rsidP="00A35437">
      <w:pPr>
        <w:pStyle w:val="ListParagraph"/>
        <w:spacing w:after="5" w:line="321" w:lineRule="auto"/>
        <w:ind w:left="1070" w:right="180"/>
        <w:jc w:val="both"/>
        <w:rPr>
          <w:rFonts w:ascii="Helvetica" w:eastAsia="Arial" w:hAnsi="Helvetica" w:cs="Arial"/>
          <w:color w:val="333333"/>
          <w:sz w:val="20"/>
        </w:rPr>
      </w:pPr>
    </w:p>
    <w:p w:rsidR="0081326C" w:rsidRPr="00AA3046" w:rsidRDefault="0081326C" w:rsidP="00A35437">
      <w:pPr>
        <w:pStyle w:val="ListParagraph"/>
        <w:spacing w:after="5" w:line="321" w:lineRule="auto"/>
        <w:ind w:left="1440" w:right="180"/>
        <w:jc w:val="both"/>
        <w:rPr>
          <w:rFonts w:ascii="Helvetica" w:eastAsia="Arial" w:hAnsi="Helvetica" w:cs="Arial"/>
          <w:color w:val="333333"/>
          <w:sz w:val="20"/>
        </w:rPr>
      </w:pPr>
      <w:r w:rsidRPr="00AA3046">
        <w:rPr>
          <w:rFonts w:ascii="Helvetica" w:eastAsia="Arial" w:hAnsi="Helvetica" w:cs="Arial"/>
          <w:color w:val="333333"/>
          <w:sz w:val="20"/>
        </w:rPr>
        <w:t>#340</w:t>
      </w:r>
      <w:r>
        <w:rPr>
          <w:rFonts w:ascii="Helvetica" w:eastAsia="Arial" w:hAnsi="Helvetica" w:cs="Arial"/>
          <w:color w:val="333333"/>
          <w:sz w:val="20"/>
        </w:rPr>
        <w:t xml:space="preserve"> </w:t>
      </w:r>
      <w:r w:rsidRPr="00AA3046">
        <w:rPr>
          <w:rFonts w:ascii="Helvetica" w:eastAsia="Arial" w:hAnsi="Helvetica" w:cs="Arial"/>
          <w:color w:val="333333"/>
          <w:sz w:val="20"/>
        </w:rPr>
        <w:t>In fear of not being listened to and losing my job. Fearing to be further victimised and discriminated against.</w:t>
      </w:r>
    </w:p>
    <w:p w:rsidR="00044EAA" w:rsidRDefault="00044EAA" w:rsidP="00A35437">
      <w:pPr>
        <w:pStyle w:val="ListParagraph"/>
        <w:numPr>
          <w:ilvl w:val="1"/>
          <w:numId w:val="20"/>
        </w:numPr>
        <w:spacing w:after="0" w:line="360" w:lineRule="auto"/>
        <w:jc w:val="both"/>
        <w:rPr>
          <w:rFonts w:ascii="Helvetica" w:hAnsi="Helvetica" w:cs="Arial"/>
          <w:b/>
          <w:lang w:val="en-US"/>
        </w:rPr>
      </w:pPr>
      <w:r w:rsidRPr="00AA3046">
        <w:rPr>
          <w:rFonts w:ascii="Helvetica" w:hAnsi="Helvetica" w:cs="Arial"/>
          <w:b/>
          <w:lang w:val="en-US"/>
        </w:rPr>
        <w:t xml:space="preserve">In response to the final three questions of the survey which relate to ‘what action should be taken to address employment discrimination’, ‘what should be done to enhance workforce participation’ and ‘what outcomes or recommendations would you like to see from this National Inquiry?’, </w:t>
      </w:r>
      <w:r>
        <w:rPr>
          <w:rFonts w:ascii="Helvetica" w:hAnsi="Helvetica" w:cs="Arial"/>
          <w:b/>
          <w:lang w:val="en-US"/>
        </w:rPr>
        <w:t>our members made the following broad suggestions:</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More penalties for discrimination</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Tax incentives/subsidies for employers who employ older workers and workers with disability</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Education for employers/managers regarding disability and ageing workforce</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Training programs for older workers and workers with disability</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Review of discrimination legislation and improved access to a just, simple and independent complaints process</w:t>
      </w:r>
    </w:p>
    <w:p w:rsidR="00044EAA"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Quotas/laws which obligate companies to hire older/disabled workers</w:t>
      </w:r>
    </w:p>
    <w:p w:rsidR="00044EAA" w:rsidRPr="00AA3046" w:rsidRDefault="00044EAA" w:rsidP="00A35437">
      <w:pPr>
        <w:pStyle w:val="ListParagraph"/>
        <w:numPr>
          <w:ilvl w:val="2"/>
          <w:numId w:val="20"/>
        </w:numPr>
        <w:spacing w:after="0" w:line="360" w:lineRule="auto"/>
        <w:jc w:val="both"/>
        <w:rPr>
          <w:rFonts w:ascii="Helvetica" w:hAnsi="Helvetica" w:cs="Arial"/>
          <w:b/>
          <w:lang w:val="en-US"/>
        </w:rPr>
      </w:pPr>
      <w:r>
        <w:rPr>
          <w:rFonts w:ascii="Helvetica" w:hAnsi="Helvetica" w:cs="Arial"/>
          <w:b/>
          <w:lang w:val="en-US"/>
        </w:rPr>
        <w:t>More flexible workplaces</w:t>
      </w:r>
    </w:p>
    <w:p w:rsidR="00044EAA" w:rsidRPr="00AA3046" w:rsidRDefault="00044EAA" w:rsidP="00A35437">
      <w:pPr>
        <w:pStyle w:val="ListParagraph"/>
        <w:spacing w:after="5" w:line="321" w:lineRule="auto"/>
        <w:ind w:left="1440" w:right="180"/>
        <w:jc w:val="both"/>
        <w:rPr>
          <w:rFonts w:ascii="Helvetica" w:hAnsi="Helvetica" w:cs="Arial"/>
          <w:b/>
          <w:lang w:val="en-US"/>
        </w:rPr>
      </w:pPr>
    </w:p>
    <w:p w:rsidR="00044EAA" w:rsidRPr="00AA3046" w:rsidRDefault="00044EAA" w:rsidP="00A35437">
      <w:pPr>
        <w:pStyle w:val="ListParagraph"/>
        <w:ind w:left="1440"/>
        <w:jc w:val="both"/>
        <w:rPr>
          <w:rFonts w:ascii="Helvetica" w:eastAsia="Arial" w:hAnsi="Helvetica" w:cs="Arial"/>
          <w:color w:val="333333"/>
          <w:sz w:val="20"/>
        </w:rPr>
      </w:pPr>
      <w:r w:rsidRPr="00AA3046">
        <w:rPr>
          <w:rFonts w:ascii="Helvetica" w:hAnsi="Helvetica"/>
        </w:rPr>
        <w:t>#37</w:t>
      </w:r>
      <w:r>
        <w:rPr>
          <w:rFonts w:ascii="Helvetica" w:hAnsi="Helvetica"/>
        </w:rPr>
        <w:t xml:space="preserve"> </w:t>
      </w:r>
      <w:r w:rsidRPr="00AA3046">
        <w:rPr>
          <w:rFonts w:ascii="Helvetica" w:eastAsia="Arial" w:hAnsi="Helvetica" w:cs="Arial"/>
          <w:color w:val="333333"/>
          <w:sz w:val="20"/>
        </w:rPr>
        <w:t xml:space="preserve">Make it </w:t>
      </w:r>
      <w:r w:rsidRPr="00AA3046">
        <w:rPr>
          <w:rFonts w:ascii="Helvetica" w:eastAsia="Arial" w:hAnsi="Helvetica" w:cs="Arial"/>
          <w:color w:val="333333"/>
          <w:sz w:val="20"/>
          <w:u w:val="single"/>
        </w:rPr>
        <w:t>Law</w:t>
      </w:r>
      <w:r w:rsidRPr="00AA3046">
        <w:rPr>
          <w:rFonts w:ascii="Helvetica" w:eastAsia="Arial" w:hAnsi="Helvetica" w:cs="Arial"/>
          <w:color w:val="333333"/>
          <w:sz w:val="20"/>
        </w:rPr>
        <w:t xml:space="preserve"> that old people must be hired as well as young people. You can't prove discri</w:t>
      </w:r>
      <w:r w:rsidRPr="009E07AD">
        <w:rPr>
          <w:rFonts w:ascii="Helvetica" w:eastAsia="Arial" w:hAnsi="Helvetica" w:cs="Arial"/>
          <w:color w:val="333333"/>
          <w:sz w:val="20"/>
        </w:rPr>
        <w:t>mination goes on because they wo</w:t>
      </w:r>
      <w:r w:rsidRPr="00AA3046">
        <w:rPr>
          <w:rFonts w:ascii="Helvetica" w:eastAsia="Arial" w:hAnsi="Helvetica" w:cs="Arial"/>
          <w:color w:val="333333"/>
          <w:sz w:val="20"/>
        </w:rPr>
        <w:t>n</w:t>
      </w:r>
      <w:r>
        <w:rPr>
          <w:rFonts w:ascii="Helvetica" w:eastAsia="Arial" w:hAnsi="Helvetica" w:cs="Arial"/>
          <w:color w:val="333333"/>
          <w:sz w:val="20"/>
        </w:rPr>
        <w:t>’</w:t>
      </w:r>
      <w:r w:rsidRPr="00AA3046">
        <w:rPr>
          <w:rFonts w:ascii="Helvetica" w:eastAsia="Arial" w:hAnsi="Helvetica" w:cs="Arial"/>
          <w:color w:val="333333"/>
          <w:sz w:val="20"/>
        </w:rPr>
        <w:t>t, don't admit it.</w:t>
      </w:r>
      <w:r>
        <w:rPr>
          <w:rFonts w:ascii="Helvetica" w:eastAsia="Arial" w:hAnsi="Helvetica" w:cs="Arial"/>
          <w:color w:val="333333"/>
          <w:sz w:val="20"/>
        </w:rPr>
        <w:t xml:space="preserve"> </w:t>
      </w:r>
      <w:r w:rsidRPr="00AA3046">
        <w:rPr>
          <w:rFonts w:ascii="Helvetica" w:eastAsia="Arial" w:hAnsi="Helvetica" w:cs="Arial"/>
          <w:color w:val="333333"/>
          <w:sz w:val="20"/>
          <w:u w:val="single"/>
        </w:rPr>
        <w:t>Heavy fines</w:t>
      </w:r>
      <w:r w:rsidRPr="00AA3046">
        <w:rPr>
          <w:rFonts w:ascii="Helvetica" w:eastAsia="Arial" w:hAnsi="Helvetica" w:cs="Arial"/>
          <w:color w:val="333333"/>
          <w:sz w:val="20"/>
        </w:rPr>
        <w:t xml:space="preserve"> should fix the problem and force big companies to hire all ages. Don't go by hourly rates in how much it will cost them. They make a lot of money, there just greedy.</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#40</w:t>
      </w:r>
      <w:r>
        <w:rPr>
          <w:rFonts w:ascii="Helvetica" w:eastAsia="Arial" w:hAnsi="Helvetica" w:cs="Arial"/>
          <w:color w:val="333333"/>
          <w:sz w:val="20"/>
        </w:rPr>
        <w:tab/>
      </w:r>
      <w:r w:rsidRPr="00AA3046">
        <w:rPr>
          <w:rFonts w:ascii="Helvetica" w:eastAsia="Arial" w:hAnsi="Helvetica" w:cs="Arial"/>
          <w:color w:val="333333"/>
          <w:sz w:val="20"/>
        </w:rPr>
        <w:t>It should be a government initiative</w:t>
      </w:r>
    </w:p>
    <w:p w:rsidR="00044EAA" w:rsidRPr="00AA3046" w:rsidRDefault="00044EAA" w:rsidP="00A35437">
      <w:pPr>
        <w:pStyle w:val="ListParagraph"/>
        <w:ind w:left="1070"/>
        <w:jc w:val="both"/>
        <w:rPr>
          <w:rFonts w:ascii="Helvetica" w:hAnsi="Helvetica"/>
        </w:rPr>
      </w:pPr>
    </w:p>
    <w:p w:rsidR="00044EAA" w:rsidRPr="00AA3046" w:rsidRDefault="00044EAA" w:rsidP="00A35437">
      <w:pPr>
        <w:pStyle w:val="ListParagraph"/>
        <w:ind w:left="1440"/>
        <w:jc w:val="both"/>
        <w:rPr>
          <w:rFonts w:ascii="Helvetica" w:hAnsi="Helvetica"/>
        </w:rPr>
      </w:pPr>
      <w:r w:rsidRPr="00AA3046">
        <w:rPr>
          <w:rFonts w:ascii="Helvetica" w:hAnsi="Helvetica"/>
        </w:rPr>
        <w:t>#42</w:t>
      </w:r>
      <w:r>
        <w:rPr>
          <w:rFonts w:ascii="Helvetica" w:hAnsi="Helvetica"/>
        </w:rPr>
        <w:tab/>
      </w:r>
      <w:r w:rsidRPr="00AA3046">
        <w:rPr>
          <w:rFonts w:ascii="Helvetica" w:eastAsia="Arial" w:hAnsi="Helvetica" w:cs="Arial"/>
          <w:color w:val="333333"/>
          <w:sz w:val="20"/>
        </w:rPr>
        <w:t xml:space="preserve">Maybe the government can give a </w:t>
      </w:r>
      <w:r w:rsidRPr="00AA3046">
        <w:rPr>
          <w:rFonts w:ascii="Helvetica" w:eastAsia="Arial" w:hAnsi="Helvetica" w:cs="Arial"/>
          <w:color w:val="333333"/>
          <w:sz w:val="20"/>
          <w:u w:val="single"/>
        </w:rPr>
        <w:t>tax benefit</w:t>
      </w:r>
      <w:r w:rsidRPr="00AA3046">
        <w:rPr>
          <w:rFonts w:ascii="Helvetica" w:eastAsia="Arial" w:hAnsi="Helvetica" w:cs="Arial"/>
          <w:color w:val="333333"/>
          <w:sz w:val="20"/>
        </w:rPr>
        <w:t xml:space="preserve"> to companies employing people with disabilities</w:t>
      </w:r>
    </w:p>
    <w:p w:rsidR="00044EAA" w:rsidRPr="00AA3046" w:rsidRDefault="00044EAA" w:rsidP="00A35437">
      <w:pPr>
        <w:pStyle w:val="ListParagraph"/>
        <w:ind w:left="1070"/>
        <w:jc w:val="both"/>
        <w:rPr>
          <w:rFonts w:ascii="Helvetica" w:hAnsi="Helvetica"/>
        </w:rPr>
      </w:pPr>
    </w:p>
    <w:p w:rsidR="00044EAA" w:rsidRPr="00AA3046" w:rsidRDefault="00044EAA" w:rsidP="00A35437">
      <w:pPr>
        <w:pStyle w:val="ListParagraph"/>
        <w:ind w:left="1070" w:firstLine="370"/>
        <w:jc w:val="both"/>
        <w:rPr>
          <w:rFonts w:ascii="Helvetica" w:eastAsia="Arial" w:hAnsi="Helvetica" w:cs="Arial"/>
          <w:color w:val="333333"/>
          <w:sz w:val="20"/>
        </w:rPr>
      </w:pPr>
      <w:r w:rsidRPr="00AA3046">
        <w:rPr>
          <w:rFonts w:ascii="Helvetica" w:hAnsi="Helvetica"/>
        </w:rPr>
        <w:t>#44</w:t>
      </w:r>
      <w:r>
        <w:rPr>
          <w:rFonts w:ascii="Helvetica" w:hAnsi="Helvetica"/>
        </w:rPr>
        <w:tab/>
      </w:r>
      <w:r w:rsidRPr="00AA3046">
        <w:rPr>
          <w:rFonts w:ascii="Helvetica" w:eastAsia="Arial" w:hAnsi="Helvetica" w:cs="Arial"/>
          <w:color w:val="333333"/>
          <w:sz w:val="20"/>
        </w:rPr>
        <w:t>Payment to companies</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#49</w:t>
      </w:r>
      <w:r>
        <w:rPr>
          <w:rFonts w:ascii="Helvetica" w:eastAsia="Arial" w:hAnsi="Helvetica" w:cs="Arial"/>
          <w:color w:val="333333"/>
          <w:sz w:val="20"/>
        </w:rPr>
        <w:tab/>
      </w:r>
      <w:r w:rsidRPr="00AA3046">
        <w:rPr>
          <w:rFonts w:ascii="Helvetica" w:eastAsia="Arial" w:hAnsi="Helvetica" w:cs="Arial"/>
          <w:color w:val="333333"/>
          <w:sz w:val="20"/>
        </w:rPr>
        <w:t xml:space="preserve">Should be </w:t>
      </w:r>
      <w:r w:rsidRPr="00AA3046">
        <w:rPr>
          <w:rFonts w:ascii="Helvetica" w:eastAsia="Arial" w:hAnsi="Helvetica" w:cs="Arial"/>
          <w:color w:val="333333"/>
          <w:sz w:val="20"/>
          <w:u w:val="single"/>
        </w:rPr>
        <w:t>forced to hire a minimum</w:t>
      </w:r>
      <w:r w:rsidRPr="00AA3046">
        <w:rPr>
          <w:rFonts w:ascii="Helvetica" w:eastAsia="Arial" w:hAnsi="Helvetica" w:cs="Arial"/>
          <w:color w:val="333333"/>
          <w:sz w:val="20"/>
        </w:rPr>
        <w:t xml:space="preserve"> of older workers or people with a disability.</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#55</w:t>
      </w:r>
      <w:r>
        <w:rPr>
          <w:rFonts w:ascii="Helvetica" w:eastAsia="Arial" w:hAnsi="Helvetica" w:cs="Arial"/>
          <w:color w:val="333333"/>
          <w:sz w:val="20"/>
        </w:rPr>
        <w:tab/>
      </w:r>
      <w:r w:rsidRPr="00AA3046">
        <w:rPr>
          <w:rFonts w:ascii="Helvetica" w:eastAsia="Arial" w:hAnsi="Helvetica" w:cs="Arial"/>
          <w:color w:val="333333"/>
          <w:sz w:val="20"/>
        </w:rPr>
        <w:t xml:space="preserve">Look everyone knows what is right and wrong with regards to treatment of people in the workplace. The problem lies in the fact that employers and big Companies know that it is next to impossible to be caught out, and if they are by some remote chance, the pressure on the individual to settle and accept less that what their rights and entitlements are is so great that the system in actual fact really works in favour of business. </w:t>
      </w:r>
      <w:r w:rsidRPr="00AA3046">
        <w:rPr>
          <w:rFonts w:ascii="Helvetica" w:eastAsia="Arial" w:hAnsi="Helvetica" w:cs="Arial"/>
          <w:color w:val="333333"/>
          <w:sz w:val="20"/>
          <w:u w:val="single"/>
        </w:rPr>
        <w:t>Simplify the process/procedures and work with employees to attain minimum Australian Standards in the workplace</w:t>
      </w:r>
      <w:r w:rsidRPr="00AA3046">
        <w:rPr>
          <w:rFonts w:ascii="Helvetica" w:eastAsia="Arial" w:hAnsi="Helvetica" w:cs="Arial"/>
          <w:color w:val="333333"/>
          <w:sz w:val="20"/>
        </w:rPr>
        <w:t>.</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070" w:right="9" w:firstLine="370"/>
        <w:jc w:val="both"/>
        <w:rPr>
          <w:rFonts w:ascii="Helvetica" w:hAnsi="Helvetica"/>
        </w:rPr>
      </w:pPr>
      <w:r w:rsidRPr="00AA3046">
        <w:rPr>
          <w:rFonts w:ascii="Helvetica" w:eastAsia="Arial" w:hAnsi="Helvetica" w:cs="Arial"/>
          <w:color w:val="333333"/>
          <w:sz w:val="20"/>
        </w:rPr>
        <w:t>#57</w:t>
      </w:r>
      <w:r>
        <w:rPr>
          <w:rFonts w:ascii="Helvetica" w:eastAsia="Arial" w:hAnsi="Helvetica" w:cs="Arial"/>
          <w:color w:val="333333"/>
          <w:sz w:val="20"/>
        </w:rPr>
        <w:tab/>
      </w:r>
      <w:r w:rsidRPr="00AA3046">
        <w:rPr>
          <w:rFonts w:ascii="Helvetica" w:eastAsia="Arial" w:hAnsi="Helvetica" w:cs="Arial"/>
          <w:color w:val="333333"/>
          <w:sz w:val="20"/>
          <w:u w:val="single"/>
        </w:rPr>
        <w:t>Training schemes</w:t>
      </w:r>
      <w:r w:rsidRPr="00AA3046">
        <w:rPr>
          <w:rFonts w:ascii="Helvetica" w:eastAsia="Arial" w:hAnsi="Helvetica" w:cs="Arial"/>
          <w:color w:val="333333"/>
          <w:sz w:val="20"/>
        </w:rPr>
        <w:t xml:space="preserve"> like they have for younger people. Government subsidies.</w:t>
      </w:r>
    </w:p>
    <w:p w:rsidR="00044EAA" w:rsidRDefault="00044EAA" w:rsidP="00A35437">
      <w:pPr>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 xml:space="preserve">Big companies need to take the lead. Lead by example. More older and disabled people being more accepted in the workplace. Give </w:t>
      </w:r>
      <w:r w:rsidRPr="00AA3046">
        <w:rPr>
          <w:rFonts w:ascii="Helvetica" w:eastAsia="Arial" w:hAnsi="Helvetica" w:cs="Arial"/>
          <w:color w:val="333333"/>
          <w:sz w:val="20"/>
          <w:u w:val="single"/>
        </w:rPr>
        <w:t>business's an incentive</w:t>
      </w:r>
      <w:r w:rsidRPr="00AA3046">
        <w:rPr>
          <w:rFonts w:ascii="Helvetica" w:eastAsia="Arial" w:hAnsi="Helvetica" w:cs="Arial"/>
          <w:color w:val="333333"/>
          <w:sz w:val="20"/>
        </w:rPr>
        <w:t xml:space="preserve"> to hire them.  Instead of the dole.</w:t>
      </w:r>
    </w:p>
    <w:p w:rsidR="00044EAA" w:rsidRPr="00AA3046" w:rsidRDefault="00044EAA" w:rsidP="00A35437">
      <w:pPr>
        <w:spacing w:after="4" w:line="251" w:lineRule="auto"/>
        <w:ind w:left="1440" w:right="9"/>
        <w:jc w:val="both"/>
        <w:rPr>
          <w:rFonts w:ascii="Helvetica" w:hAnsi="Helvetica"/>
        </w:rPr>
      </w:pPr>
    </w:p>
    <w:p w:rsidR="00044EAA" w:rsidRPr="00AA3046" w:rsidRDefault="00044EAA"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#60</w:t>
      </w:r>
      <w:r>
        <w:rPr>
          <w:rFonts w:ascii="Helvetica" w:eastAsia="Arial" w:hAnsi="Helvetica" w:cs="Arial"/>
          <w:color w:val="333333"/>
          <w:sz w:val="20"/>
        </w:rPr>
        <w:tab/>
      </w:r>
      <w:r w:rsidRPr="00AA3046">
        <w:rPr>
          <w:rFonts w:ascii="Helvetica" w:eastAsia="Arial" w:hAnsi="Helvetica" w:cs="Arial"/>
          <w:color w:val="333333"/>
          <w:sz w:val="20"/>
        </w:rPr>
        <w:t xml:space="preserve">Employers need to be </w:t>
      </w:r>
      <w:r w:rsidRPr="00836BC1">
        <w:rPr>
          <w:rFonts w:ascii="Helvetica" w:eastAsia="Arial" w:hAnsi="Helvetica" w:cs="Arial"/>
          <w:color w:val="333333"/>
          <w:sz w:val="20"/>
          <w:u w:val="single"/>
        </w:rPr>
        <w:t>educated</w:t>
      </w:r>
      <w:r w:rsidRPr="00AA3046">
        <w:rPr>
          <w:rFonts w:ascii="Helvetica" w:eastAsia="Arial" w:hAnsi="Helvetica" w:cs="Arial"/>
          <w:color w:val="333333"/>
          <w:sz w:val="20"/>
        </w:rPr>
        <w:t xml:space="preserve"> about the benefits of employing older workers. Re-education for older workers. </w:t>
      </w:r>
      <w:r w:rsidRPr="00836BC1">
        <w:rPr>
          <w:rFonts w:ascii="Helvetica" w:eastAsia="Arial" w:hAnsi="Helvetica" w:cs="Arial"/>
          <w:color w:val="333333"/>
          <w:sz w:val="20"/>
          <w:u w:val="single"/>
        </w:rPr>
        <w:t>Penalties</w:t>
      </w:r>
      <w:r w:rsidRPr="00AA3046">
        <w:rPr>
          <w:rFonts w:ascii="Helvetica" w:eastAsia="Arial" w:hAnsi="Helvetica" w:cs="Arial"/>
          <w:color w:val="333333"/>
          <w:sz w:val="20"/>
        </w:rPr>
        <w:t xml:space="preserve"> for discrimination to be enforced.</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#61</w:t>
      </w:r>
      <w:r>
        <w:rPr>
          <w:rFonts w:ascii="Helvetica" w:eastAsia="Arial" w:hAnsi="Helvetica" w:cs="Arial"/>
          <w:color w:val="333333"/>
          <w:sz w:val="20"/>
        </w:rPr>
        <w:tab/>
      </w:r>
      <w:r w:rsidRPr="00AA3046">
        <w:rPr>
          <w:rFonts w:ascii="Helvetica" w:eastAsia="Arial" w:hAnsi="Helvetica" w:cs="Arial"/>
          <w:color w:val="333333"/>
          <w:sz w:val="20"/>
        </w:rPr>
        <w:t xml:space="preserve">Governments need to </w:t>
      </w:r>
      <w:r w:rsidRPr="00836BC1">
        <w:rPr>
          <w:rFonts w:ascii="Helvetica" w:eastAsia="Arial" w:hAnsi="Helvetica" w:cs="Arial"/>
          <w:color w:val="333333"/>
          <w:sz w:val="20"/>
          <w:u w:val="single"/>
        </w:rPr>
        <w:t>give incentives to employers</w:t>
      </w:r>
      <w:r w:rsidRPr="00AA3046">
        <w:rPr>
          <w:rFonts w:ascii="Helvetica" w:eastAsia="Arial" w:hAnsi="Helvetica" w:cs="Arial"/>
          <w:color w:val="333333"/>
          <w:sz w:val="20"/>
        </w:rPr>
        <w:t xml:space="preserve"> for older Australians the way they do for the younger Aussies.</w:t>
      </w:r>
    </w:p>
    <w:p w:rsidR="00044EAA" w:rsidRDefault="00044EAA" w:rsidP="00A35437">
      <w:pPr>
        <w:pStyle w:val="ListParagraph"/>
        <w:spacing w:after="4" w:line="251" w:lineRule="auto"/>
        <w:ind w:left="1070" w:right="9"/>
        <w:jc w:val="both"/>
        <w:rPr>
          <w:rFonts w:ascii="Helvetica" w:hAnsi="Helvetica"/>
        </w:rPr>
      </w:pPr>
    </w:p>
    <w:p w:rsidR="00044EAA" w:rsidRPr="00AA3046" w:rsidRDefault="00044EAA"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hAnsi="Helvetica"/>
        </w:rPr>
        <w:t>#65</w:t>
      </w:r>
      <w:r>
        <w:rPr>
          <w:rFonts w:ascii="Helvetica" w:hAnsi="Helvetica"/>
        </w:rPr>
        <w:tab/>
        <w:t xml:space="preserve"> </w:t>
      </w:r>
      <w:r w:rsidRPr="00836BC1">
        <w:rPr>
          <w:rFonts w:ascii="Helvetica" w:eastAsia="Arial" w:hAnsi="Helvetica" w:cs="Arial"/>
          <w:color w:val="333333"/>
          <w:sz w:val="20"/>
          <w:u w:val="single"/>
        </w:rPr>
        <w:t>Harsher penalties</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A wider range would be great, but more </w:t>
      </w:r>
      <w:r w:rsidRPr="00836BC1">
        <w:rPr>
          <w:rFonts w:ascii="Helvetica" w:eastAsia="Arial" w:hAnsi="Helvetica" w:cs="Arial"/>
          <w:color w:val="333333"/>
          <w:sz w:val="20"/>
          <w:u w:val="single"/>
        </w:rPr>
        <w:t>training</w:t>
      </w:r>
      <w:r w:rsidRPr="00AA3046">
        <w:rPr>
          <w:rFonts w:ascii="Helvetica" w:eastAsia="Arial" w:hAnsi="Helvetica" w:cs="Arial"/>
          <w:color w:val="333333"/>
          <w:sz w:val="20"/>
        </w:rPr>
        <w:t xml:space="preserve"> for pos</w:t>
      </w:r>
      <w:r>
        <w:rPr>
          <w:rFonts w:ascii="Helvetica" w:eastAsia="Arial" w:hAnsi="Helvetica" w:cs="Arial"/>
          <w:color w:val="333333"/>
          <w:sz w:val="20"/>
        </w:rPr>
        <w:t>si</w:t>
      </w:r>
      <w:r w:rsidRPr="009E07AD">
        <w:rPr>
          <w:rFonts w:ascii="Helvetica" w:eastAsia="Arial" w:hAnsi="Helvetica" w:cs="Arial"/>
          <w:color w:val="333333"/>
          <w:sz w:val="20"/>
        </w:rPr>
        <w:t>ble employe</w:t>
      </w:r>
      <w:r>
        <w:rPr>
          <w:rFonts w:ascii="Helvetica" w:eastAsia="Arial" w:hAnsi="Helvetica" w:cs="Arial"/>
          <w:color w:val="333333"/>
          <w:sz w:val="20"/>
        </w:rPr>
        <w:t>e</w:t>
      </w:r>
      <w:r w:rsidRPr="00AA3046">
        <w:rPr>
          <w:rFonts w:ascii="Helvetica" w:eastAsia="Arial" w:hAnsi="Helvetica" w:cs="Arial"/>
          <w:color w:val="333333"/>
          <w:sz w:val="20"/>
        </w:rPr>
        <w:t>s</w:t>
      </w:r>
      <w:r>
        <w:rPr>
          <w:rFonts w:ascii="Helvetica" w:eastAsia="Arial" w:hAnsi="Helvetica" w:cs="Arial"/>
          <w:color w:val="333333"/>
          <w:sz w:val="20"/>
        </w:rPr>
        <w:t xml:space="preserve">. </w:t>
      </w:r>
      <w:r w:rsidRPr="00AA3046">
        <w:rPr>
          <w:rFonts w:ascii="Helvetica" w:eastAsia="Arial" w:hAnsi="Helvetica" w:cs="Arial"/>
          <w:color w:val="333333"/>
          <w:sz w:val="20"/>
        </w:rPr>
        <w:t>More available positions for us oldies</w:t>
      </w:r>
    </w:p>
    <w:p w:rsidR="00044EAA"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070" w:right="9" w:firstLine="370"/>
        <w:jc w:val="both"/>
        <w:rPr>
          <w:rFonts w:ascii="Helvetica" w:eastAsia="Arial" w:hAnsi="Helvetica" w:cs="Arial"/>
          <w:color w:val="333333"/>
          <w:sz w:val="20"/>
        </w:rPr>
      </w:pPr>
      <w:r w:rsidRPr="00AA3046">
        <w:rPr>
          <w:rFonts w:ascii="Helvetica" w:eastAsia="Arial" w:hAnsi="Helvetica" w:cs="Arial"/>
          <w:color w:val="333333"/>
          <w:sz w:val="20"/>
        </w:rPr>
        <w:t>#68</w:t>
      </w:r>
      <w:r>
        <w:rPr>
          <w:rFonts w:ascii="Helvetica" w:eastAsia="Arial" w:hAnsi="Helvetica" w:cs="Arial"/>
          <w:color w:val="333333"/>
          <w:sz w:val="20"/>
        </w:rPr>
        <w:tab/>
      </w:r>
      <w:r w:rsidRPr="00AA3046">
        <w:rPr>
          <w:rFonts w:ascii="Helvetica" w:eastAsia="Arial" w:hAnsi="Helvetica" w:cs="Arial"/>
          <w:color w:val="333333"/>
          <w:sz w:val="20"/>
        </w:rPr>
        <w:t>Education of staff and managers</w:t>
      </w:r>
    </w:p>
    <w:p w:rsidR="00044EAA" w:rsidRDefault="00044EAA" w:rsidP="00A35437">
      <w:pPr>
        <w:pStyle w:val="ListParagraph"/>
        <w:spacing w:after="5" w:line="321" w:lineRule="auto"/>
        <w:ind w:left="1070" w:right="3"/>
        <w:jc w:val="both"/>
        <w:rPr>
          <w:rFonts w:ascii="Helvetica" w:eastAsia="Arial" w:hAnsi="Helvetica" w:cs="Arial"/>
          <w:color w:val="333333"/>
          <w:sz w:val="20"/>
        </w:rPr>
      </w:pPr>
    </w:p>
    <w:p w:rsidR="00044EAA" w:rsidRPr="00AA3046" w:rsidRDefault="00044EAA" w:rsidP="00A35437">
      <w:pPr>
        <w:pStyle w:val="ListParagraph"/>
        <w:spacing w:after="5" w:line="321" w:lineRule="auto"/>
        <w:ind w:left="1440" w:right="3"/>
        <w:jc w:val="both"/>
        <w:rPr>
          <w:rFonts w:ascii="Helvetica" w:eastAsia="Arial" w:hAnsi="Helvetica" w:cs="Arial"/>
          <w:color w:val="333333"/>
          <w:sz w:val="20"/>
        </w:rPr>
      </w:pPr>
      <w:r w:rsidRPr="00AA3046">
        <w:rPr>
          <w:rFonts w:ascii="Helvetica" w:eastAsia="Arial" w:hAnsi="Helvetica" w:cs="Arial"/>
          <w:color w:val="333333"/>
          <w:sz w:val="20"/>
        </w:rPr>
        <w:t>#69</w:t>
      </w:r>
      <w:r>
        <w:rPr>
          <w:rFonts w:ascii="Helvetica" w:eastAsia="Arial" w:hAnsi="Helvetica" w:cs="Arial"/>
          <w:color w:val="333333"/>
          <w:sz w:val="20"/>
        </w:rPr>
        <w:tab/>
      </w:r>
      <w:r w:rsidRPr="00AA3046">
        <w:rPr>
          <w:rFonts w:ascii="Helvetica" w:eastAsia="Arial" w:hAnsi="Helvetica" w:cs="Arial"/>
          <w:color w:val="333333"/>
          <w:sz w:val="20"/>
        </w:rPr>
        <w:t>The laws are toothless tigers. To take someone to court over this is impractical, costly and a nightmare.</w:t>
      </w:r>
    </w:p>
    <w:p w:rsidR="00044EAA"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#73</w:t>
      </w:r>
      <w:r>
        <w:rPr>
          <w:rFonts w:ascii="Helvetica" w:eastAsia="Arial" w:hAnsi="Helvetica" w:cs="Arial"/>
          <w:color w:val="333333"/>
          <w:sz w:val="20"/>
        </w:rPr>
        <w:tab/>
      </w:r>
      <w:r w:rsidRPr="00AA3046">
        <w:rPr>
          <w:rFonts w:ascii="Helvetica" w:eastAsia="Arial" w:hAnsi="Helvetica" w:cs="Arial"/>
          <w:color w:val="333333"/>
          <w:sz w:val="20"/>
        </w:rPr>
        <w:t>The companies who are seen as being discriminated should be penalised and prosecuted for being unfair.</w:t>
      </w:r>
    </w:p>
    <w:p w:rsidR="00044EAA" w:rsidRDefault="00044EAA" w:rsidP="00A35437">
      <w:pPr>
        <w:pStyle w:val="ListParagraph"/>
        <w:spacing w:after="4" w:line="251" w:lineRule="auto"/>
        <w:ind w:left="1070" w:right="9"/>
        <w:jc w:val="both"/>
        <w:rPr>
          <w:rFonts w:ascii="Helvetica" w:hAnsi="Helvetica"/>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hAnsi="Helvetica"/>
        </w:rPr>
        <w:t>#84</w:t>
      </w:r>
      <w:r>
        <w:rPr>
          <w:rFonts w:ascii="Helvetica" w:hAnsi="Helvetica"/>
        </w:rPr>
        <w:tab/>
      </w:r>
      <w:r w:rsidRPr="00AA3046">
        <w:rPr>
          <w:rFonts w:ascii="Helvetica" w:eastAsia="Arial" w:hAnsi="Helvetica" w:cs="Arial"/>
          <w:color w:val="333333"/>
          <w:sz w:val="20"/>
        </w:rPr>
        <w:t>Consideration regarding person’s age and ability to work needs to be thought of. An older person is naturally slower than a younger person. Also as one gets older they are not able to lift or carry same weight as a younger person. Also if you have suffered an injury in the past you are at risk to be injured again if not being considered.</w:t>
      </w:r>
    </w:p>
    <w:p w:rsidR="00044EAA" w:rsidRPr="00AA3046" w:rsidRDefault="00044EAA" w:rsidP="00A35437">
      <w:pPr>
        <w:spacing w:after="4" w:line="251" w:lineRule="auto"/>
        <w:ind w:left="1440" w:right="9"/>
        <w:jc w:val="both"/>
        <w:rPr>
          <w:rFonts w:ascii="Helvetica" w:hAnsi="Helvetica"/>
        </w:rPr>
      </w:pPr>
      <w:r w:rsidRPr="00AA3046">
        <w:rPr>
          <w:rFonts w:ascii="Helvetica" w:eastAsia="Arial" w:hAnsi="Helvetica" w:cs="Arial"/>
          <w:color w:val="333333"/>
          <w:sz w:val="20"/>
        </w:rPr>
        <w:t>LAWS need to be changed. COMPANIES need to be mindful when making expectations of their workers and COMPANIES should not discriminate when hiring persons for their company</w:t>
      </w:r>
    </w:p>
    <w:p w:rsidR="00044EAA" w:rsidRPr="00AA3046" w:rsidRDefault="00044EAA" w:rsidP="00A35437">
      <w:pPr>
        <w:pStyle w:val="ListParagraph"/>
        <w:spacing w:after="4" w:line="251" w:lineRule="auto"/>
        <w:ind w:left="1440" w:right="9"/>
        <w:jc w:val="both"/>
        <w:rPr>
          <w:rFonts w:ascii="Helvetica" w:eastAsia="Arial" w:hAnsi="Helvetica" w:cs="Arial"/>
          <w:color w:val="333333"/>
          <w:sz w:val="20"/>
        </w:rPr>
      </w:pPr>
      <w:r w:rsidRPr="00AA3046">
        <w:rPr>
          <w:rFonts w:ascii="Helvetica" w:eastAsia="Arial" w:hAnsi="Helvetica" w:cs="Arial"/>
          <w:color w:val="333333"/>
          <w:sz w:val="20"/>
        </w:rPr>
        <w:t>NEW laws to be introduced as well as an independent body to ensure they are being met. At the moment it is all being "swept" under the carpet and laws being flouted</w:t>
      </w:r>
    </w:p>
    <w:p w:rsidR="00044EAA"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#87</w:t>
      </w:r>
      <w:r>
        <w:rPr>
          <w:rFonts w:ascii="Helvetica" w:eastAsia="Arial" w:hAnsi="Helvetica" w:cs="Arial"/>
          <w:color w:val="333333"/>
          <w:sz w:val="20"/>
        </w:rPr>
        <w:tab/>
      </w:r>
      <w:r w:rsidRPr="00AA3046">
        <w:rPr>
          <w:rFonts w:ascii="Helvetica" w:eastAsia="Arial" w:hAnsi="Helvetica" w:cs="Arial"/>
          <w:color w:val="333333"/>
          <w:sz w:val="20"/>
        </w:rPr>
        <w:t xml:space="preserve">Legislative, financial, interagency collaboration partnering </w:t>
      </w:r>
      <w:proofErr w:type="spellStart"/>
      <w:r w:rsidRPr="00AA3046">
        <w:rPr>
          <w:rFonts w:ascii="Helvetica" w:eastAsia="Arial" w:hAnsi="Helvetica" w:cs="Arial"/>
          <w:color w:val="333333"/>
          <w:sz w:val="20"/>
        </w:rPr>
        <w:t>probus</w:t>
      </w:r>
      <w:proofErr w:type="spellEnd"/>
      <w:r w:rsidRPr="00AA3046">
        <w:rPr>
          <w:rFonts w:ascii="Helvetica" w:eastAsia="Arial" w:hAnsi="Helvetica" w:cs="Arial"/>
          <w:color w:val="333333"/>
          <w:sz w:val="20"/>
        </w:rPr>
        <w:t>/lions club/rotary as support to business seeking to employ older Australian with disability like the WAM programming (Deakin University)</w:t>
      </w: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Education incentives working models partnerships tax offsets development of encompassing culture</w:t>
      </w:r>
    </w:p>
    <w:p w:rsidR="00044EAA" w:rsidRPr="00AA3046" w:rsidRDefault="00044EAA" w:rsidP="00A35437">
      <w:pPr>
        <w:pStyle w:val="ListParagraph"/>
        <w:spacing w:after="4" w:line="251" w:lineRule="auto"/>
        <w:ind w:left="1440" w:right="9" w:firstLine="370"/>
        <w:jc w:val="both"/>
        <w:rPr>
          <w:rFonts w:ascii="Helvetica" w:eastAsia="Arial" w:hAnsi="Helvetica" w:cs="Arial"/>
          <w:color w:val="333333"/>
          <w:sz w:val="20"/>
        </w:rPr>
      </w:pPr>
      <w:r w:rsidRPr="00AA3046">
        <w:rPr>
          <w:rFonts w:ascii="Helvetica" w:eastAsia="Arial" w:hAnsi="Helvetica" w:cs="Arial"/>
          <w:color w:val="333333"/>
          <w:sz w:val="20"/>
        </w:rPr>
        <w:t>Movement towards more equitable working environment since many disadvantage adults by their situation will have to work longer- low paid work results in low super, extended financial burdens whether owing to health/ support or purely financial disadvantages</w:t>
      </w:r>
    </w:p>
    <w:p w:rsidR="00044EAA" w:rsidRPr="00AA3046" w:rsidRDefault="00044EAA" w:rsidP="00A35437">
      <w:pPr>
        <w:pStyle w:val="ListParagraph"/>
        <w:spacing w:after="4" w:line="251" w:lineRule="auto"/>
        <w:ind w:left="1070" w:right="9"/>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eastAsia="Arial" w:hAnsi="Helvetica" w:cs="Arial"/>
          <w:color w:val="333333"/>
          <w:sz w:val="20"/>
        </w:rPr>
        <w:t>#97</w:t>
      </w:r>
      <w:r>
        <w:rPr>
          <w:rFonts w:ascii="Helvetica" w:eastAsia="Arial" w:hAnsi="Helvetica" w:cs="Arial"/>
          <w:color w:val="333333"/>
          <w:sz w:val="20"/>
        </w:rPr>
        <w:tab/>
      </w:r>
      <w:r w:rsidRPr="00AA3046">
        <w:rPr>
          <w:rFonts w:ascii="Helvetica" w:eastAsia="Arial" w:hAnsi="Helvetica" w:cs="Arial"/>
          <w:color w:val="333333"/>
          <w:sz w:val="20"/>
        </w:rPr>
        <w:t>Looking at qualifications and what is suitable for the injury or age of person. Looking at long term wear and tear on the body of long standing employees. Looking at ratio of older to younger employees as in cities staff turnover is a lot greater then country stores as it is a career choice not just a turn over Job.</w:t>
      </w:r>
    </w:p>
    <w:p w:rsidR="00044EAA" w:rsidRPr="00AA3046" w:rsidRDefault="00044EAA" w:rsidP="00A35437">
      <w:pPr>
        <w:spacing w:after="4" w:line="251" w:lineRule="auto"/>
        <w:ind w:left="1440" w:right="10"/>
        <w:jc w:val="both"/>
        <w:rPr>
          <w:rFonts w:ascii="Helvetica" w:hAnsi="Helvetica"/>
        </w:rPr>
      </w:pPr>
      <w:r w:rsidRPr="00AA3046">
        <w:rPr>
          <w:rFonts w:ascii="Helvetica" w:eastAsia="Arial" w:hAnsi="Helvetica" w:cs="Arial"/>
          <w:color w:val="333333"/>
          <w:sz w:val="20"/>
        </w:rPr>
        <w:t>Using staff to the best of their ability, treating staff as people not just a staff number without a face. Promoting good morale in stores, having more staff and Lessing the pressures put on everyone to cut, cut, cut wages and staff receiving the abuse of customers.</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Big companies need to look after the loyal staff they have, using the wages that are budgeted instead of being told to cut all the time. Look at country stores as more of a career rather than the turnover of city stores. Looking at putting IT controls back to Australia so you can understand who you are speaking with and putting some controls back into the stores instead of remotely relieving on overseas help desks</w:t>
      </w:r>
    </w:p>
    <w:p w:rsidR="00044EAA" w:rsidRDefault="00044EAA" w:rsidP="00A35437">
      <w:pPr>
        <w:pStyle w:val="ListParagraph"/>
        <w:spacing w:after="4" w:line="251" w:lineRule="auto"/>
        <w:ind w:left="1070" w:right="9"/>
        <w:jc w:val="both"/>
        <w:rPr>
          <w:rFonts w:ascii="Helvetica" w:hAnsi="Helvetica"/>
        </w:rPr>
      </w:pPr>
    </w:p>
    <w:p w:rsidR="00044EAA" w:rsidRPr="00AA3046" w:rsidRDefault="00044EAA" w:rsidP="00A35437">
      <w:pPr>
        <w:pStyle w:val="ListParagraph"/>
        <w:spacing w:after="4" w:line="251" w:lineRule="auto"/>
        <w:ind w:left="1440" w:right="9"/>
        <w:jc w:val="both"/>
        <w:rPr>
          <w:rFonts w:ascii="Helvetica" w:hAnsi="Helvetica"/>
        </w:rPr>
      </w:pPr>
      <w:r w:rsidRPr="00AA3046">
        <w:rPr>
          <w:rFonts w:ascii="Helvetica" w:hAnsi="Helvetica"/>
        </w:rPr>
        <w:t>#99</w:t>
      </w:r>
      <w:r>
        <w:rPr>
          <w:rFonts w:ascii="Helvetica" w:hAnsi="Helvetica"/>
        </w:rPr>
        <w:tab/>
        <w:t xml:space="preserve"> </w:t>
      </w:r>
      <w:proofErr w:type="spellStart"/>
      <w:r w:rsidRPr="00836BC1">
        <w:rPr>
          <w:rFonts w:ascii="Helvetica" w:hAnsi="Helvetica"/>
          <w:u w:val="single"/>
        </w:rPr>
        <w:t>G</w:t>
      </w:r>
      <w:r w:rsidRPr="00836BC1">
        <w:rPr>
          <w:rFonts w:ascii="Helvetica" w:eastAsia="Arial" w:hAnsi="Helvetica" w:cs="Arial"/>
          <w:color w:val="333333"/>
          <w:sz w:val="20"/>
          <w:u w:val="single"/>
        </w:rPr>
        <w:t>ovt</w:t>
      </w:r>
      <w:proofErr w:type="spellEnd"/>
      <w:r w:rsidRPr="00836BC1">
        <w:rPr>
          <w:rFonts w:ascii="Helvetica" w:eastAsia="Arial" w:hAnsi="Helvetica" w:cs="Arial"/>
          <w:color w:val="333333"/>
          <w:sz w:val="20"/>
          <w:u w:val="single"/>
        </w:rPr>
        <w:t xml:space="preserve"> incentives</w:t>
      </w:r>
      <w:r w:rsidRPr="00AA3046">
        <w:rPr>
          <w:rFonts w:ascii="Helvetica" w:eastAsia="Arial" w:hAnsi="Helvetica" w:cs="Arial"/>
          <w:color w:val="333333"/>
          <w:sz w:val="20"/>
        </w:rPr>
        <w:t>. Good employment providers to find jobs for people</w:t>
      </w:r>
      <w:r>
        <w:rPr>
          <w:rFonts w:ascii="Helvetica" w:eastAsia="Arial" w:hAnsi="Helvetica" w:cs="Arial"/>
          <w:color w:val="333333"/>
          <w:sz w:val="20"/>
        </w:rPr>
        <w:t>. M</w:t>
      </w:r>
      <w:r w:rsidRPr="00AA3046">
        <w:rPr>
          <w:rFonts w:ascii="Helvetica" w:eastAsia="Arial" w:hAnsi="Helvetica" w:cs="Arial"/>
          <w:color w:val="333333"/>
          <w:sz w:val="20"/>
        </w:rPr>
        <w:t>ore employment p</w:t>
      </w:r>
      <w:r w:rsidRPr="009E07AD">
        <w:rPr>
          <w:rFonts w:ascii="Helvetica" w:eastAsia="Arial" w:hAnsi="Helvetica" w:cs="Arial"/>
          <w:color w:val="333333"/>
          <w:sz w:val="20"/>
        </w:rPr>
        <w:t>roviders to find them positions</w:t>
      </w:r>
      <w:r>
        <w:rPr>
          <w:rFonts w:ascii="Helvetica" w:eastAsia="Arial" w:hAnsi="Helvetica" w:cs="Arial"/>
          <w:color w:val="333333"/>
          <w:sz w:val="20"/>
        </w:rPr>
        <w:t>. A</w:t>
      </w:r>
      <w:r w:rsidRPr="00AA3046">
        <w:rPr>
          <w:rFonts w:ascii="Helvetica" w:eastAsia="Arial" w:hAnsi="Helvetica" w:cs="Arial"/>
          <w:color w:val="333333"/>
          <w:sz w:val="20"/>
        </w:rPr>
        <w:t>dvocacy</w:t>
      </w:r>
      <w:r>
        <w:rPr>
          <w:rFonts w:ascii="Helvetica" w:eastAsia="Arial" w:hAnsi="Helvetica" w:cs="Arial"/>
          <w:color w:val="333333"/>
          <w:sz w:val="20"/>
        </w:rPr>
        <w:t>. M</w:t>
      </w:r>
      <w:r w:rsidRPr="00AA3046">
        <w:rPr>
          <w:rFonts w:ascii="Helvetica" w:eastAsia="Arial" w:hAnsi="Helvetica" w:cs="Arial"/>
          <w:color w:val="333333"/>
          <w:sz w:val="20"/>
        </w:rPr>
        <w:t xml:space="preserve">ore money to help keep people in work boosting </w:t>
      </w:r>
      <w:r>
        <w:rPr>
          <w:rFonts w:ascii="Helvetica" w:eastAsia="Arial" w:hAnsi="Helvetica" w:cs="Arial"/>
          <w:color w:val="333333"/>
          <w:sz w:val="20"/>
        </w:rPr>
        <w:t>s</w:t>
      </w:r>
      <w:r w:rsidRPr="00AA3046">
        <w:rPr>
          <w:rFonts w:ascii="Helvetica" w:eastAsia="Arial" w:hAnsi="Helvetica" w:cs="Arial"/>
          <w:color w:val="333333"/>
          <w:sz w:val="20"/>
        </w:rPr>
        <w:t>elf-esteem.</w:t>
      </w:r>
    </w:p>
    <w:p w:rsidR="00044EAA" w:rsidRDefault="00044EAA" w:rsidP="00A35437">
      <w:pPr>
        <w:pStyle w:val="ListParagraph"/>
        <w:spacing w:after="5" w:line="401" w:lineRule="auto"/>
        <w:ind w:left="1440" w:right="379" w:hanging="370"/>
        <w:jc w:val="both"/>
        <w:rPr>
          <w:rFonts w:ascii="Helvetica" w:eastAsia="Arial" w:hAnsi="Helvetica" w:cs="Arial"/>
          <w:color w:val="333333"/>
          <w:sz w:val="20"/>
        </w:rPr>
      </w:pPr>
    </w:p>
    <w:p w:rsidR="00044EAA" w:rsidRPr="00AA3046" w:rsidRDefault="00044EAA" w:rsidP="00A35437">
      <w:pPr>
        <w:pStyle w:val="ListParagraph"/>
        <w:spacing w:after="5" w:line="401" w:lineRule="auto"/>
        <w:ind w:left="1440" w:right="379"/>
        <w:jc w:val="both"/>
        <w:rPr>
          <w:rFonts w:ascii="Helvetica" w:hAnsi="Helvetica"/>
        </w:rPr>
      </w:pPr>
      <w:r w:rsidRPr="00AA3046">
        <w:rPr>
          <w:rFonts w:ascii="Helvetica" w:eastAsia="Arial" w:hAnsi="Helvetica" w:cs="Arial"/>
          <w:color w:val="333333"/>
          <w:sz w:val="20"/>
        </w:rPr>
        <w:t>#104</w:t>
      </w:r>
      <w:r>
        <w:rPr>
          <w:rFonts w:ascii="Helvetica" w:eastAsia="Arial" w:hAnsi="Helvetica" w:cs="Arial"/>
          <w:color w:val="333333"/>
          <w:sz w:val="20"/>
        </w:rPr>
        <w:t xml:space="preserve"> </w:t>
      </w:r>
      <w:r w:rsidRPr="00AA3046">
        <w:rPr>
          <w:rFonts w:ascii="Helvetica" w:eastAsia="Arial" w:hAnsi="Helvetica" w:cs="Arial"/>
          <w:color w:val="333333"/>
          <w:sz w:val="20"/>
        </w:rPr>
        <w:t>Need to force the employer for developing the</w:t>
      </w:r>
      <w:r>
        <w:rPr>
          <w:rFonts w:ascii="Helvetica" w:eastAsia="Arial" w:hAnsi="Helvetica" w:cs="Arial"/>
          <w:color w:val="333333"/>
          <w:sz w:val="20"/>
        </w:rPr>
        <w:t xml:space="preserve"> policy towards to older and d</w:t>
      </w:r>
      <w:r w:rsidRPr="00AA3046">
        <w:rPr>
          <w:rFonts w:ascii="Helvetica" w:eastAsia="Arial" w:hAnsi="Helvetica" w:cs="Arial"/>
          <w:color w:val="333333"/>
          <w:sz w:val="20"/>
        </w:rPr>
        <w:t>isability workers have long term part time contract for working maximum 20 hours a week or less.</w:t>
      </w:r>
      <w:r>
        <w:rPr>
          <w:rFonts w:ascii="Helvetica" w:eastAsia="Arial" w:hAnsi="Helvetica" w:cs="Arial"/>
          <w:color w:val="333333"/>
          <w:sz w:val="20"/>
        </w:rPr>
        <w:t xml:space="preserve"> </w:t>
      </w:r>
      <w:r w:rsidRPr="00AA3046">
        <w:rPr>
          <w:rFonts w:ascii="Helvetica" w:eastAsia="Arial" w:hAnsi="Helvetica" w:cs="Arial"/>
          <w:color w:val="333333"/>
          <w:sz w:val="20"/>
        </w:rPr>
        <w:t>Force the employers to make an agreement with union.</w:t>
      </w:r>
    </w:p>
    <w:p w:rsidR="00044EAA" w:rsidRPr="00AA3046" w:rsidRDefault="00044EAA" w:rsidP="00A35437">
      <w:pPr>
        <w:pStyle w:val="ListParagraph"/>
        <w:spacing w:after="4" w:line="251" w:lineRule="auto"/>
        <w:ind w:left="1070" w:right="10" w:firstLine="370"/>
        <w:jc w:val="both"/>
        <w:rPr>
          <w:rFonts w:ascii="Helvetica" w:eastAsia="Arial" w:hAnsi="Helvetica" w:cs="Arial"/>
          <w:color w:val="333333"/>
          <w:sz w:val="20"/>
        </w:rPr>
      </w:pPr>
      <w:r w:rsidRPr="00AA3046">
        <w:rPr>
          <w:rFonts w:ascii="Helvetica" w:eastAsia="Arial" w:hAnsi="Helvetica" w:cs="Arial"/>
          <w:color w:val="333333"/>
          <w:sz w:val="20"/>
        </w:rPr>
        <w:t>Hope every older worker like me must have long term and security employment</w:t>
      </w:r>
    </w:p>
    <w:p w:rsidR="00044EAA" w:rsidRPr="00AA3046"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#137</w:t>
      </w:r>
      <w:r>
        <w:rPr>
          <w:rFonts w:ascii="Helvetica" w:eastAsia="Arial" w:hAnsi="Helvetica" w:cs="Arial"/>
          <w:color w:val="333333"/>
          <w:sz w:val="20"/>
        </w:rPr>
        <w:t xml:space="preserve"> </w:t>
      </w:r>
      <w:r w:rsidRPr="00836BC1">
        <w:rPr>
          <w:rFonts w:ascii="Helvetica" w:eastAsia="Arial" w:hAnsi="Helvetica" w:cs="Arial"/>
          <w:color w:val="333333"/>
          <w:sz w:val="20"/>
          <w:u w:val="single"/>
        </w:rPr>
        <w:t>More Government involvement</w:t>
      </w:r>
      <w:r w:rsidRPr="00AA3046">
        <w:rPr>
          <w:rFonts w:ascii="Helvetica" w:eastAsia="Arial" w:hAnsi="Helvetica" w:cs="Arial"/>
          <w:color w:val="333333"/>
          <w:sz w:val="20"/>
        </w:rPr>
        <w:t xml:space="preserve"> in promoting aged employment and developing effective incentives for employers- Offering $10,000 over 2 years hasn't worked.</w:t>
      </w: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The motivations for people over 50 to re-enter the workforce and work through to retirement will be dependent on the individual's circumstances so it is hard to state any one thing that will enhance participation.</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 xml:space="preserve">As it is the current governments wish for Australians to work longer, I would like to see </w:t>
      </w:r>
      <w:r w:rsidRPr="00836BC1">
        <w:rPr>
          <w:rFonts w:ascii="Helvetica" w:eastAsia="Arial" w:hAnsi="Helvetica" w:cs="Arial"/>
          <w:color w:val="333333"/>
          <w:sz w:val="20"/>
          <w:u w:val="single"/>
        </w:rPr>
        <w:t>stronger planning and policy</w:t>
      </w:r>
      <w:r w:rsidRPr="00AA3046">
        <w:rPr>
          <w:rFonts w:ascii="Helvetica" w:eastAsia="Arial" w:hAnsi="Helvetica" w:cs="Arial"/>
          <w:color w:val="333333"/>
          <w:sz w:val="20"/>
        </w:rPr>
        <w:t xml:space="preserve"> being developed for older workers and employers, including </w:t>
      </w:r>
      <w:r w:rsidRPr="00836BC1">
        <w:rPr>
          <w:rFonts w:ascii="Helvetica" w:eastAsia="Arial" w:hAnsi="Helvetica" w:cs="Arial"/>
          <w:color w:val="333333"/>
          <w:sz w:val="20"/>
          <w:u w:val="single"/>
        </w:rPr>
        <w:t>flexible work hours/pay rates</w:t>
      </w:r>
      <w:r w:rsidRPr="00AA3046">
        <w:rPr>
          <w:rFonts w:ascii="Helvetica" w:eastAsia="Arial" w:hAnsi="Helvetica" w:cs="Arial"/>
          <w:color w:val="333333"/>
          <w:sz w:val="20"/>
        </w:rPr>
        <w:t xml:space="preserve"> and incentives such as </w:t>
      </w:r>
      <w:r w:rsidRPr="00836BC1">
        <w:rPr>
          <w:rFonts w:ascii="Helvetica" w:eastAsia="Arial" w:hAnsi="Helvetica" w:cs="Arial"/>
          <w:color w:val="333333"/>
          <w:sz w:val="20"/>
          <w:u w:val="single"/>
        </w:rPr>
        <w:t>employer tax breaks</w:t>
      </w:r>
      <w:r w:rsidRPr="00AA3046">
        <w:rPr>
          <w:rFonts w:ascii="Helvetica" w:eastAsia="Arial" w:hAnsi="Helvetica" w:cs="Arial"/>
          <w:color w:val="333333"/>
          <w:sz w:val="20"/>
        </w:rPr>
        <w:t xml:space="preserve"> for employing older workers.</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#166</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If action is to be brought against companies or individual employees there needs to be an </w:t>
      </w:r>
      <w:r w:rsidRPr="00836BC1">
        <w:rPr>
          <w:rFonts w:ascii="Helvetica" w:eastAsia="Arial" w:hAnsi="Helvetica" w:cs="Arial"/>
          <w:color w:val="333333"/>
          <w:sz w:val="20"/>
          <w:u w:val="single"/>
        </w:rPr>
        <w:t>independent authority</w:t>
      </w:r>
      <w:r w:rsidRPr="00AA3046">
        <w:rPr>
          <w:rFonts w:ascii="Helvetica" w:eastAsia="Arial" w:hAnsi="Helvetica" w:cs="Arial"/>
          <w:color w:val="333333"/>
          <w:sz w:val="20"/>
        </w:rPr>
        <w:t>, who is not influenced or affected by pressure from specific parties involved, so that justice is available to any person who may need support when addressing employment discrimination against older or disabled people.</w:t>
      </w: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 xml:space="preserve">Provide easier access to employment for mature aged people, either through </w:t>
      </w:r>
      <w:r w:rsidRPr="00836BC1">
        <w:rPr>
          <w:rFonts w:ascii="Helvetica" w:eastAsia="Arial" w:hAnsi="Helvetica" w:cs="Arial"/>
          <w:color w:val="333333"/>
          <w:sz w:val="20"/>
          <w:u w:val="single"/>
        </w:rPr>
        <w:t>training or direct employment</w:t>
      </w:r>
      <w:r w:rsidRPr="00AA3046">
        <w:rPr>
          <w:rFonts w:ascii="Helvetica" w:eastAsia="Arial" w:hAnsi="Helvetica" w:cs="Arial"/>
          <w:color w:val="333333"/>
          <w:sz w:val="20"/>
        </w:rPr>
        <w:t>, which offers real prospects of long term employment to individuals that would otherwise find it almost impossible to gain employment.</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 xml:space="preserve">A more realistic and respectful mental attitude towards mature aged people employed. This should include recognition of the fact that older employees are usually experienced, reliable, trustworthy, honest and </w:t>
      </w:r>
      <w:proofErr w:type="spellStart"/>
      <w:r w:rsidRPr="00AA3046">
        <w:rPr>
          <w:rFonts w:ascii="Helvetica" w:eastAsia="Arial" w:hAnsi="Helvetica" w:cs="Arial"/>
          <w:color w:val="333333"/>
          <w:sz w:val="20"/>
        </w:rPr>
        <w:t>hard working</w:t>
      </w:r>
      <w:proofErr w:type="spellEnd"/>
      <w:r w:rsidRPr="00AA3046">
        <w:rPr>
          <w:rFonts w:ascii="Helvetica" w:eastAsia="Arial" w:hAnsi="Helvetica" w:cs="Arial"/>
          <w:color w:val="333333"/>
          <w:sz w:val="20"/>
        </w:rPr>
        <w:t xml:space="preserve"> when given the chance by employers and society in general.</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#169</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Government should give the </w:t>
      </w:r>
      <w:r w:rsidRPr="00836BC1">
        <w:rPr>
          <w:rFonts w:ascii="Helvetica" w:eastAsia="Arial" w:hAnsi="Helvetica" w:cs="Arial"/>
          <w:color w:val="333333"/>
          <w:sz w:val="20"/>
          <w:u w:val="single"/>
        </w:rPr>
        <w:t>employer an incentive</w:t>
      </w:r>
      <w:r w:rsidRPr="00AA3046">
        <w:rPr>
          <w:rFonts w:ascii="Helvetica" w:eastAsia="Arial" w:hAnsi="Helvetica" w:cs="Arial"/>
          <w:color w:val="333333"/>
          <w:sz w:val="20"/>
        </w:rPr>
        <w:t xml:space="preserve"> to employ an older Australian and it will help the bottom line of the business too and therefore give the employer an opportunity to see how valuable older workers are.</w:t>
      </w:r>
    </w:p>
    <w:p w:rsidR="00044EAA" w:rsidRPr="00AA3046" w:rsidRDefault="00044EAA" w:rsidP="00A35437">
      <w:pPr>
        <w:spacing w:after="4" w:line="251" w:lineRule="auto"/>
        <w:ind w:right="10" w:firstLine="720"/>
        <w:jc w:val="both"/>
        <w:rPr>
          <w:rFonts w:ascii="Helvetica" w:hAnsi="Helvetica"/>
        </w:rPr>
      </w:pPr>
      <w:r>
        <w:rPr>
          <w:rFonts w:ascii="Helvetica" w:eastAsia="Arial" w:hAnsi="Helvetica" w:cs="Arial"/>
          <w:color w:val="333333"/>
          <w:sz w:val="20"/>
        </w:rPr>
        <w:t xml:space="preserve"> </w:t>
      </w:r>
      <w:r>
        <w:rPr>
          <w:rFonts w:ascii="Helvetica" w:eastAsia="Arial" w:hAnsi="Helvetica" w:cs="Arial"/>
          <w:color w:val="333333"/>
          <w:sz w:val="20"/>
        </w:rPr>
        <w:tab/>
      </w:r>
      <w:r w:rsidRPr="00AA3046">
        <w:rPr>
          <w:rFonts w:ascii="Helvetica" w:eastAsia="Arial" w:hAnsi="Helvetica" w:cs="Arial"/>
          <w:color w:val="333333"/>
          <w:sz w:val="20"/>
        </w:rPr>
        <w:t>Flexible work hours and respect for decline in age.</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 xml:space="preserve">Government giving the </w:t>
      </w:r>
      <w:r w:rsidRPr="00836BC1">
        <w:rPr>
          <w:rFonts w:ascii="Helvetica" w:eastAsia="Arial" w:hAnsi="Helvetica" w:cs="Arial"/>
          <w:color w:val="333333"/>
          <w:sz w:val="20"/>
          <w:u w:val="single"/>
        </w:rPr>
        <w:t>employer incentives like half pay for 6 months to employ older people</w:t>
      </w:r>
      <w:r w:rsidRPr="00AA3046">
        <w:rPr>
          <w:rFonts w:ascii="Helvetica" w:eastAsia="Arial" w:hAnsi="Helvetica" w:cs="Arial"/>
          <w:color w:val="333333"/>
          <w:sz w:val="20"/>
        </w:rPr>
        <w:t xml:space="preserve"> to get them back to work.  Just like the government did in the 80's for youth unemployment.  It worked for me when I was a</w:t>
      </w:r>
      <w:r>
        <w:rPr>
          <w:rFonts w:ascii="Helvetica" w:eastAsia="Arial" w:hAnsi="Helvetica" w:cs="Arial"/>
          <w:color w:val="333333"/>
          <w:sz w:val="20"/>
        </w:rPr>
        <w:t>n</w:t>
      </w:r>
      <w:r w:rsidRPr="00AA3046">
        <w:rPr>
          <w:rFonts w:ascii="Helvetica" w:eastAsia="Arial" w:hAnsi="Helvetica" w:cs="Arial"/>
          <w:color w:val="333333"/>
          <w:sz w:val="20"/>
        </w:rPr>
        <w:t xml:space="preserve"> employer.</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#178</w:t>
      </w:r>
      <w:r>
        <w:rPr>
          <w:rFonts w:ascii="Helvetica" w:eastAsia="Arial" w:hAnsi="Helvetica" w:cs="Arial"/>
          <w:color w:val="333333"/>
          <w:sz w:val="20"/>
        </w:rPr>
        <w:t xml:space="preserve"> N</w:t>
      </w:r>
      <w:r w:rsidRPr="00AA3046">
        <w:rPr>
          <w:rFonts w:ascii="Helvetica" w:eastAsia="Arial" w:hAnsi="Helvetica" w:cs="Arial"/>
          <w:color w:val="333333"/>
          <w:sz w:val="20"/>
        </w:rPr>
        <w:t>eed to have modi</w:t>
      </w:r>
      <w:r>
        <w:rPr>
          <w:rFonts w:ascii="Helvetica" w:eastAsia="Arial" w:hAnsi="Helvetica" w:cs="Arial"/>
          <w:color w:val="333333"/>
          <w:sz w:val="20"/>
        </w:rPr>
        <w:t>fi</w:t>
      </w:r>
      <w:r w:rsidRPr="00AA3046">
        <w:rPr>
          <w:rFonts w:ascii="Helvetica" w:eastAsia="Arial" w:hAnsi="Helvetica" w:cs="Arial"/>
          <w:color w:val="333333"/>
          <w:sz w:val="20"/>
        </w:rPr>
        <w:t>cations for these people,</w:t>
      </w:r>
      <w:r>
        <w:rPr>
          <w:rFonts w:ascii="Helvetica" w:eastAsia="Arial" w:hAnsi="Helvetica" w:cs="Arial"/>
          <w:color w:val="333333"/>
          <w:sz w:val="20"/>
        </w:rPr>
        <w:t xml:space="preserve"> </w:t>
      </w:r>
      <w:r w:rsidRPr="00AA3046">
        <w:rPr>
          <w:rFonts w:ascii="Helvetica" w:eastAsia="Arial" w:hAnsi="Helvetica" w:cs="Arial"/>
          <w:color w:val="333333"/>
          <w:sz w:val="20"/>
        </w:rPr>
        <w:t>facil</w:t>
      </w:r>
      <w:r>
        <w:rPr>
          <w:rFonts w:ascii="Helvetica" w:eastAsia="Arial" w:hAnsi="Helvetica" w:cs="Arial"/>
          <w:color w:val="333333"/>
          <w:sz w:val="20"/>
        </w:rPr>
        <w:t>i</w:t>
      </w:r>
      <w:r w:rsidRPr="00AA3046">
        <w:rPr>
          <w:rFonts w:ascii="Helvetica" w:eastAsia="Arial" w:hAnsi="Helvetica" w:cs="Arial"/>
          <w:color w:val="333333"/>
          <w:sz w:val="20"/>
        </w:rPr>
        <w:t xml:space="preserve">ty </w:t>
      </w:r>
      <w:proofErr w:type="spellStart"/>
      <w:r w:rsidRPr="00AA3046">
        <w:rPr>
          <w:rFonts w:ascii="Helvetica" w:eastAsia="Arial" w:hAnsi="Helvetica" w:cs="Arial"/>
          <w:color w:val="333333"/>
          <w:sz w:val="20"/>
        </w:rPr>
        <w:t>eg.checkouts</w:t>
      </w:r>
      <w:proofErr w:type="spellEnd"/>
      <w:r w:rsidRPr="00AA3046">
        <w:rPr>
          <w:rFonts w:ascii="Helvetica" w:eastAsia="Arial" w:hAnsi="Helvetica" w:cs="Arial"/>
          <w:color w:val="333333"/>
          <w:sz w:val="20"/>
        </w:rPr>
        <w:t>. case worker between staff and management.</w:t>
      </w:r>
      <w:r>
        <w:rPr>
          <w:rFonts w:ascii="Helvetica" w:eastAsia="Arial" w:hAnsi="Helvetica" w:cs="Arial"/>
          <w:color w:val="333333"/>
          <w:sz w:val="20"/>
        </w:rPr>
        <w:t xml:space="preserve"> P</w:t>
      </w:r>
      <w:r w:rsidRPr="00AA3046">
        <w:rPr>
          <w:rFonts w:ascii="Helvetica" w:eastAsia="Arial" w:hAnsi="Helvetica" w:cs="Arial"/>
          <w:color w:val="333333"/>
          <w:sz w:val="20"/>
        </w:rPr>
        <w:t>rotest and should be scheme put in place for training to encourage business to take on people</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#186</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More incentives to employers e.g. </w:t>
      </w:r>
      <w:r w:rsidRPr="00836BC1">
        <w:rPr>
          <w:rFonts w:ascii="Helvetica" w:eastAsia="Arial" w:hAnsi="Helvetica" w:cs="Arial"/>
          <w:color w:val="333333"/>
          <w:sz w:val="20"/>
          <w:u w:val="single"/>
        </w:rPr>
        <w:t>training.</w:t>
      </w:r>
      <w:r>
        <w:rPr>
          <w:rFonts w:ascii="Helvetica" w:eastAsia="Arial" w:hAnsi="Helvetica" w:cs="Arial"/>
          <w:color w:val="333333"/>
          <w:sz w:val="20"/>
        </w:rPr>
        <w:t xml:space="preserve">   </w:t>
      </w:r>
      <w:r w:rsidRPr="00836BC1">
        <w:rPr>
          <w:rFonts w:ascii="Helvetica" w:eastAsia="Arial" w:hAnsi="Helvetica" w:cs="Arial"/>
          <w:color w:val="333333"/>
          <w:sz w:val="20"/>
          <w:u w:val="single"/>
        </w:rPr>
        <w:t>Flexible working hours</w:t>
      </w:r>
    </w:p>
    <w:p w:rsidR="00044EAA" w:rsidRPr="00AA3046" w:rsidRDefault="00044EAA" w:rsidP="00A35437">
      <w:pPr>
        <w:pStyle w:val="ListParagraph"/>
        <w:spacing w:after="4" w:line="251" w:lineRule="auto"/>
        <w:ind w:left="1070" w:right="10"/>
        <w:jc w:val="both"/>
        <w:rPr>
          <w:rFonts w:ascii="Helvetica" w:eastAsia="Arial" w:hAnsi="Helvetica" w:cs="Arial"/>
          <w:color w:val="333333"/>
          <w:sz w:val="20"/>
        </w:rPr>
      </w:pPr>
      <w:r>
        <w:rPr>
          <w:rFonts w:ascii="Helvetica" w:eastAsia="Arial" w:hAnsi="Helvetica" w:cs="Arial"/>
          <w:color w:val="333333"/>
          <w:sz w:val="20"/>
        </w:rPr>
        <w:t xml:space="preserve">  </w:t>
      </w:r>
      <w:r>
        <w:rPr>
          <w:rFonts w:ascii="Helvetica" w:eastAsia="Arial" w:hAnsi="Helvetica" w:cs="Arial"/>
          <w:color w:val="333333"/>
          <w:sz w:val="20"/>
        </w:rPr>
        <w:tab/>
      </w:r>
      <w:r w:rsidRPr="00AA3046">
        <w:rPr>
          <w:rFonts w:ascii="Helvetica" w:eastAsia="Arial" w:hAnsi="Helvetica" w:cs="Arial"/>
          <w:color w:val="333333"/>
          <w:sz w:val="20"/>
        </w:rPr>
        <w:t xml:space="preserve">More </w:t>
      </w:r>
      <w:r w:rsidRPr="00836BC1">
        <w:rPr>
          <w:rFonts w:ascii="Helvetica" w:eastAsia="Arial" w:hAnsi="Helvetica" w:cs="Arial"/>
          <w:color w:val="333333"/>
          <w:sz w:val="20"/>
          <w:u w:val="single"/>
        </w:rPr>
        <w:t xml:space="preserve">penalties </w:t>
      </w:r>
      <w:r w:rsidRPr="00AA3046">
        <w:rPr>
          <w:rFonts w:ascii="Helvetica" w:eastAsia="Arial" w:hAnsi="Helvetica" w:cs="Arial"/>
          <w:color w:val="333333"/>
          <w:sz w:val="20"/>
        </w:rPr>
        <w:t>for companies who knowingly discriminate</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070" w:right="10" w:firstLine="370"/>
        <w:jc w:val="both"/>
        <w:rPr>
          <w:rFonts w:ascii="Helvetica" w:hAnsi="Helvetica"/>
        </w:rPr>
      </w:pPr>
      <w:r w:rsidRPr="00AA3046">
        <w:rPr>
          <w:rFonts w:ascii="Helvetica" w:eastAsia="Arial" w:hAnsi="Helvetica" w:cs="Arial"/>
          <w:color w:val="333333"/>
          <w:sz w:val="20"/>
        </w:rPr>
        <w:t>#187</w:t>
      </w:r>
      <w:r>
        <w:rPr>
          <w:rFonts w:ascii="Helvetica" w:eastAsia="Arial" w:hAnsi="Helvetica" w:cs="Arial"/>
          <w:color w:val="333333"/>
          <w:sz w:val="20"/>
        </w:rPr>
        <w:t xml:space="preserve"> </w:t>
      </w:r>
      <w:r w:rsidRPr="00AA3046">
        <w:rPr>
          <w:rFonts w:ascii="Helvetica" w:eastAsia="Arial" w:hAnsi="Helvetica" w:cs="Arial"/>
          <w:color w:val="333333"/>
          <w:sz w:val="20"/>
        </w:rPr>
        <w:t>Fair and equal rights,</w:t>
      </w:r>
      <w:r>
        <w:rPr>
          <w:rFonts w:ascii="Helvetica" w:eastAsia="Arial" w:hAnsi="Helvetica" w:cs="Arial"/>
          <w:color w:val="333333"/>
          <w:sz w:val="20"/>
        </w:rPr>
        <w:t xml:space="preserve"> </w:t>
      </w:r>
      <w:r w:rsidRPr="00836BC1">
        <w:rPr>
          <w:rFonts w:ascii="Helvetica" w:eastAsia="Arial" w:hAnsi="Helvetica" w:cs="Arial"/>
          <w:color w:val="333333"/>
          <w:sz w:val="20"/>
          <w:u w:val="single"/>
        </w:rPr>
        <w:t>fine employers</w:t>
      </w:r>
      <w:r w:rsidRPr="00AA3046">
        <w:rPr>
          <w:rFonts w:ascii="Helvetica" w:eastAsia="Arial" w:hAnsi="Helvetica" w:cs="Arial"/>
          <w:color w:val="333333"/>
          <w:sz w:val="20"/>
        </w:rPr>
        <w:t xml:space="preserve"> for discrimination.</w:t>
      </w:r>
    </w:p>
    <w:p w:rsidR="00044EAA" w:rsidRPr="00AA3046" w:rsidRDefault="00044EAA" w:rsidP="00A35437">
      <w:pPr>
        <w:pStyle w:val="ListParagraph"/>
        <w:spacing w:after="4" w:line="251" w:lineRule="auto"/>
        <w:ind w:left="1070" w:right="10"/>
        <w:jc w:val="both"/>
        <w:rPr>
          <w:rFonts w:ascii="Helvetica" w:eastAsia="Arial" w:hAnsi="Helvetica" w:cs="Arial"/>
          <w:color w:val="333333"/>
          <w:sz w:val="20"/>
        </w:rPr>
      </w:pPr>
      <w:r>
        <w:rPr>
          <w:rFonts w:ascii="Helvetica" w:eastAsia="Arial" w:hAnsi="Helvetica" w:cs="Arial"/>
          <w:color w:val="333333"/>
          <w:sz w:val="20"/>
        </w:rPr>
        <w:t xml:space="preserve"> </w:t>
      </w:r>
      <w:r>
        <w:rPr>
          <w:rFonts w:ascii="Helvetica" w:eastAsia="Arial" w:hAnsi="Helvetica" w:cs="Arial"/>
          <w:color w:val="333333"/>
          <w:sz w:val="20"/>
        </w:rPr>
        <w:tab/>
      </w:r>
      <w:r w:rsidRPr="00AA3046">
        <w:rPr>
          <w:rFonts w:ascii="Helvetica" w:eastAsia="Arial" w:hAnsi="Helvetica" w:cs="Arial"/>
          <w:color w:val="333333"/>
          <w:sz w:val="20"/>
        </w:rPr>
        <w:t>Awareness</w:t>
      </w:r>
      <w:r>
        <w:rPr>
          <w:rFonts w:ascii="Helvetica" w:eastAsia="Arial" w:hAnsi="Helvetica" w:cs="Arial"/>
          <w:color w:val="333333"/>
          <w:sz w:val="20"/>
        </w:rPr>
        <w:t xml:space="preserve"> and m</w:t>
      </w:r>
      <w:r w:rsidRPr="00AA3046">
        <w:rPr>
          <w:rFonts w:ascii="Helvetica" w:eastAsia="Arial" w:hAnsi="Helvetica" w:cs="Arial"/>
          <w:color w:val="333333"/>
          <w:sz w:val="20"/>
        </w:rPr>
        <w:t xml:space="preserve">ore </w:t>
      </w:r>
      <w:r w:rsidRPr="00836BC1">
        <w:rPr>
          <w:rFonts w:ascii="Helvetica" w:eastAsia="Arial" w:hAnsi="Helvetica" w:cs="Arial"/>
          <w:color w:val="333333"/>
          <w:sz w:val="20"/>
          <w:u w:val="single"/>
        </w:rPr>
        <w:t>training</w:t>
      </w:r>
      <w:r w:rsidRPr="00AA3046">
        <w:rPr>
          <w:rFonts w:ascii="Helvetica" w:eastAsia="Arial" w:hAnsi="Helvetica" w:cs="Arial"/>
          <w:color w:val="333333"/>
          <w:sz w:val="20"/>
        </w:rPr>
        <w:t xml:space="preserve"> for disadvantage and elder persons</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r>
        <w:rPr>
          <w:rFonts w:ascii="Helvetica" w:eastAsia="Arial" w:hAnsi="Helvetica" w:cs="Arial"/>
          <w:color w:val="333333"/>
          <w:sz w:val="20"/>
        </w:rPr>
        <w:t xml:space="preserve"> </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#202</w:t>
      </w:r>
      <w:r>
        <w:rPr>
          <w:rFonts w:ascii="Helvetica" w:eastAsia="Arial" w:hAnsi="Helvetica" w:cs="Arial"/>
          <w:color w:val="333333"/>
          <w:sz w:val="20"/>
        </w:rPr>
        <w:t xml:space="preserve"> </w:t>
      </w:r>
      <w:r w:rsidRPr="00AA3046">
        <w:rPr>
          <w:rFonts w:ascii="Helvetica" w:eastAsia="Arial" w:hAnsi="Helvetica" w:cs="Arial"/>
          <w:color w:val="333333"/>
          <w:sz w:val="20"/>
        </w:rPr>
        <w:t>having somewhere for people to report to if they feel they have been discriminated against</w:t>
      </w:r>
      <w:r>
        <w:rPr>
          <w:rFonts w:ascii="Helvetica" w:eastAsia="Arial" w:hAnsi="Helvetica" w:cs="Arial"/>
          <w:color w:val="333333"/>
          <w:sz w:val="20"/>
        </w:rPr>
        <w:t xml:space="preserve"> </w:t>
      </w:r>
      <w:r w:rsidRPr="00AA3046">
        <w:rPr>
          <w:rFonts w:ascii="Helvetica" w:eastAsia="Arial" w:hAnsi="Helvetica" w:cs="Arial"/>
          <w:color w:val="333333"/>
          <w:sz w:val="20"/>
        </w:rPr>
        <w:t>higher incentives and also keeping track of perform</w:t>
      </w:r>
      <w:r w:rsidRPr="009E07AD">
        <w:rPr>
          <w:rFonts w:ascii="Helvetica" w:eastAsia="Arial" w:hAnsi="Helvetica" w:cs="Arial"/>
          <w:color w:val="333333"/>
          <w:sz w:val="20"/>
        </w:rPr>
        <w:t xml:space="preserve">ance.  Better </w:t>
      </w:r>
      <w:r w:rsidRPr="00836BC1">
        <w:rPr>
          <w:rFonts w:ascii="Helvetica" w:eastAsia="Arial" w:hAnsi="Helvetica" w:cs="Arial"/>
          <w:color w:val="333333"/>
          <w:sz w:val="20"/>
          <w:u w:val="single"/>
        </w:rPr>
        <w:t xml:space="preserve">training </w:t>
      </w:r>
      <w:r w:rsidRPr="009E07AD">
        <w:rPr>
          <w:rFonts w:ascii="Helvetica" w:eastAsia="Arial" w:hAnsi="Helvetica" w:cs="Arial"/>
          <w:color w:val="333333"/>
          <w:sz w:val="20"/>
        </w:rPr>
        <w:t>programs</w:t>
      </w:r>
      <w:r>
        <w:rPr>
          <w:rFonts w:ascii="Helvetica" w:eastAsia="Arial" w:hAnsi="Helvetica" w:cs="Arial"/>
          <w:color w:val="333333"/>
          <w:sz w:val="20"/>
        </w:rPr>
        <w:t xml:space="preserve"> </w:t>
      </w:r>
      <w:r w:rsidRPr="00AA3046">
        <w:rPr>
          <w:rFonts w:ascii="Helvetica" w:eastAsia="Arial" w:hAnsi="Helvetica" w:cs="Arial"/>
          <w:color w:val="333333"/>
          <w:sz w:val="20"/>
        </w:rPr>
        <w:t>that are free</w:t>
      </w:r>
      <w:r>
        <w:rPr>
          <w:rFonts w:ascii="Helvetica" w:eastAsia="Arial" w:hAnsi="Helvetica" w:cs="Arial"/>
          <w:color w:val="333333"/>
          <w:sz w:val="20"/>
        </w:rPr>
        <w:t xml:space="preserve"> </w:t>
      </w:r>
      <w:r w:rsidRPr="00AA3046">
        <w:rPr>
          <w:rFonts w:ascii="Helvetica" w:eastAsia="Arial" w:hAnsi="Helvetica" w:cs="Arial"/>
          <w:color w:val="333333"/>
          <w:sz w:val="20"/>
        </w:rPr>
        <w:t>more people with disability in front line work force</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#221</w:t>
      </w:r>
      <w:r>
        <w:rPr>
          <w:rFonts w:ascii="Helvetica" w:eastAsia="Arial" w:hAnsi="Helvetica" w:cs="Arial"/>
          <w:color w:val="333333"/>
          <w:sz w:val="20"/>
        </w:rPr>
        <w:t xml:space="preserve"> </w:t>
      </w:r>
      <w:r w:rsidRPr="00AA3046">
        <w:rPr>
          <w:rFonts w:ascii="Helvetica" w:eastAsia="Arial" w:hAnsi="Helvetica" w:cs="Arial"/>
          <w:color w:val="333333"/>
          <w:sz w:val="20"/>
        </w:rPr>
        <w:t>Making the laws very clear on these types of discrimination as it can sometimes be a grey area.</w:t>
      </w:r>
    </w:p>
    <w:p w:rsidR="00044EAA" w:rsidRPr="00AA3046" w:rsidRDefault="00044EAA" w:rsidP="00A35437">
      <w:pPr>
        <w:pStyle w:val="ListParagraph"/>
        <w:spacing w:after="4" w:line="251" w:lineRule="auto"/>
        <w:ind w:left="1440" w:right="10"/>
        <w:jc w:val="both"/>
        <w:rPr>
          <w:rFonts w:ascii="Helvetica" w:hAnsi="Helvetica"/>
        </w:rPr>
      </w:pPr>
      <w:r w:rsidRPr="00836BC1">
        <w:rPr>
          <w:rFonts w:ascii="Helvetica" w:eastAsia="Arial" w:hAnsi="Helvetica" w:cs="Arial"/>
          <w:color w:val="333333"/>
          <w:sz w:val="20"/>
          <w:u w:val="single"/>
        </w:rPr>
        <w:t>Education on the benefits of employing older or disabled people</w:t>
      </w:r>
      <w:r w:rsidRPr="00AA3046">
        <w:rPr>
          <w:rFonts w:ascii="Helvetica" w:eastAsia="Arial" w:hAnsi="Helvetica" w:cs="Arial"/>
          <w:color w:val="333333"/>
          <w:sz w:val="20"/>
        </w:rPr>
        <w:t>. There would be a lot of success stories of employees who do well or exceed in the workplace even with their limitations.</w:t>
      </w:r>
    </w:p>
    <w:p w:rsidR="00044EAA" w:rsidRPr="00AA3046" w:rsidRDefault="00044EAA" w:rsidP="00A35437">
      <w:pPr>
        <w:pStyle w:val="ListParagraph"/>
        <w:spacing w:after="4" w:line="251" w:lineRule="auto"/>
        <w:ind w:left="1070" w:right="10"/>
        <w:jc w:val="both"/>
        <w:rPr>
          <w:rFonts w:ascii="Helvetica" w:eastAsia="Arial" w:hAnsi="Helvetica" w:cs="Arial"/>
          <w:color w:val="333333"/>
          <w:sz w:val="20"/>
        </w:rPr>
      </w:pPr>
      <w:r>
        <w:rPr>
          <w:rFonts w:ascii="Helvetica" w:eastAsia="Arial" w:hAnsi="Helvetica" w:cs="Arial"/>
          <w:color w:val="333333"/>
          <w:sz w:val="20"/>
        </w:rPr>
        <w:t xml:space="preserve">     </w:t>
      </w:r>
      <w:r>
        <w:rPr>
          <w:rFonts w:ascii="Helvetica" w:eastAsia="Arial" w:hAnsi="Helvetica" w:cs="Arial"/>
          <w:color w:val="333333"/>
          <w:sz w:val="20"/>
        </w:rPr>
        <w:tab/>
      </w:r>
      <w:r w:rsidRPr="00836BC1">
        <w:rPr>
          <w:rFonts w:ascii="Helvetica" w:eastAsia="Arial" w:hAnsi="Helvetica" w:cs="Arial"/>
          <w:color w:val="333333"/>
          <w:sz w:val="20"/>
          <w:u w:val="single"/>
        </w:rPr>
        <w:t>Discrimination laws reviewed</w:t>
      </w:r>
      <w:r w:rsidRPr="00AA3046">
        <w:rPr>
          <w:rFonts w:ascii="Helvetica" w:eastAsia="Arial" w:hAnsi="Helvetica" w:cs="Arial"/>
          <w:color w:val="333333"/>
          <w:sz w:val="20"/>
        </w:rPr>
        <w:t>, more education for employers and employees.</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#230</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Independent party involvement to find a reasonable solution. The government want us to work into our 70's so perhaps there needs to be assistance for older and disabled workers. I personally am disabled and could easily go on a pension.  Yet I fight to keep my job. Perhaps there should be </w:t>
      </w:r>
      <w:r w:rsidRPr="00836BC1">
        <w:rPr>
          <w:rFonts w:ascii="Helvetica" w:eastAsia="Arial" w:hAnsi="Helvetica" w:cs="Arial"/>
          <w:color w:val="333333"/>
          <w:sz w:val="20"/>
          <w:u w:val="single"/>
        </w:rPr>
        <w:t>extra sick days provided</w:t>
      </w:r>
      <w:r w:rsidRPr="00AA3046">
        <w:rPr>
          <w:rFonts w:ascii="Helvetica" w:eastAsia="Arial" w:hAnsi="Helvetica" w:cs="Arial"/>
          <w:color w:val="333333"/>
          <w:sz w:val="20"/>
        </w:rPr>
        <w:t xml:space="preserve"> by government for such workers...</w:t>
      </w:r>
    </w:p>
    <w:p w:rsidR="00044EAA" w:rsidRPr="00AA3046" w:rsidRDefault="00044EAA" w:rsidP="00A35437">
      <w:pPr>
        <w:pStyle w:val="ListParagraph"/>
        <w:spacing w:after="4" w:line="251" w:lineRule="auto"/>
        <w:ind w:left="1440" w:right="10"/>
        <w:jc w:val="both"/>
        <w:rPr>
          <w:rFonts w:ascii="Helvetica" w:hAnsi="Helvetica"/>
        </w:rPr>
      </w:pPr>
      <w:r w:rsidRPr="00AA3046">
        <w:rPr>
          <w:rFonts w:ascii="Helvetica" w:eastAsia="Arial" w:hAnsi="Helvetica" w:cs="Arial"/>
          <w:color w:val="333333"/>
          <w:sz w:val="20"/>
        </w:rPr>
        <w:t>And also more allowance of GP involvement and providing guidelines as to what worker can do.</w:t>
      </w: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836BC1">
        <w:rPr>
          <w:rFonts w:ascii="Helvetica" w:eastAsia="Arial" w:hAnsi="Helvetica" w:cs="Arial"/>
          <w:color w:val="333333"/>
          <w:sz w:val="20"/>
          <w:u w:val="single"/>
        </w:rPr>
        <w:t>Government providing assistance for older or disabled people to continue to stay in the work force.</w:t>
      </w:r>
      <w:r w:rsidRPr="00AA3046">
        <w:rPr>
          <w:rFonts w:ascii="Helvetica" w:eastAsia="Arial" w:hAnsi="Helvetica" w:cs="Arial"/>
          <w:color w:val="333333"/>
          <w:sz w:val="20"/>
        </w:rPr>
        <w:t xml:space="preserve"> Even if it means job sharing between two such employees and </w:t>
      </w:r>
      <w:r w:rsidRPr="00836BC1">
        <w:rPr>
          <w:rFonts w:ascii="Helvetica" w:eastAsia="Arial" w:hAnsi="Helvetica" w:cs="Arial"/>
          <w:color w:val="333333"/>
          <w:sz w:val="20"/>
          <w:u w:val="single"/>
        </w:rPr>
        <w:t>government subsidy payments</w:t>
      </w:r>
      <w:r w:rsidRPr="00AA3046">
        <w:rPr>
          <w:rFonts w:ascii="Helvetica" w:eastAsia="Arial" w:hAnsi="Helvetica" w:cs="Arial"/>
          <w:color w:val="333333"/>
          <w:sz w:val="20"/>
        </w:rPr>
        <w:t>. Thus providing the ability to continue working without losing the monetary value. Also the employer would have less issues with staff absence.</w:t>
      </w:r>
    </w:p>
    <w:p w:rsidR="00044EAA" w:rsidRDefault="00044EAA" w:rsidP="00A35437">
      <w:pPr>
        <w:pStyle w:val="ListParagraph"/>
        <w:spacing w:after="4" w:line="251" w:lineRule="auto"/>
        <w:ind w:left="1070" w:right="1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
        <w:jc w:val="both"/>
        <w:rPr>
          <w:rFonts w:ascii="Helvetica" w:eastAsia="Arial" w:hAnsi="Helvetica" w:cs="Arial"/>
          <w:color w:val="333333"/>
          <w:sz w:val="20"/>
        </w:rPr>
      </w:pPr>
      <w:r w:rsidRPr="00AA3046">
        <w:rPr>
          <w:rFonts w:ascii="Helvetica" w:eastAsia="Arial" w:hAnsi="Helvetica" w:cs="Arial"/>
          <w:color w:val="333333"/>
          <w:sz w:val="20"/>
        </w:rPr>
        <w:t>#245</w:t>
      </w:r>
      <w:r>
        <w:rPr>
          <w:rFonts w:ascii="Helvetica" w:eastAsia="Arial" w:hAnsi="Helvetica" w:cs="Arial"/>
          <w:color w:val="333333"/>
          <w:sz w:val="20"/>
        </w:rPr>
        <w:t xml:space="preserve"> </w:t>
      </w:r>
      <w:r w:rsidRPr="00836BC1">
        <w:rPr>
          <w:rFonts w:ascii="Helvetica" w:eastAsia="Arial" w:hAnsi="Helvetica" w:cs="Arial"/>
          <w:color w:val="333333"/>
          <w:sz w:val="20"/>
          <w:u w:val="single"/>
        </w:rPr>
        <w:t>More flexible workplaces</w:t>
      </w:r>
      <w:r w:rsidRPr="00AA3046">
        <w:rPr>
          <w:rFonts w:ascii="Helvetica" w:eastAsia="Arial" w:hAnsi="Helvetica" w:cs="Arial"/>
          <w:color w:val="333333"/>
          <w:sz w:val="20"/>
        </w:rPr>
        <w:t>. Many workplaces are too rigid in general in terms of employees with disabilities as well as carer or family commitments. Employers don't want to know about it, even though often only a small temporary change is needed to adapt the employee's schedule or work.</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#286</w:t>
      </w:r>
      <w:r>
        <w:rPr>
          <w:rFonts w:ascii="Helvetica" w:eastAsia="Arial" w:hAnsi="Helvetica" w:cs="Arial"/>
          <w:color w:val="333333"/>
          <w:sz w:val="20"/>
        </w:rPr>
        <w:t xml:space="preserve"> </w:t>
      </w:r>
      <w:r w:rsidRPr="00AA3046">
        <w:rPr>
          <w:rFonts w:ascii="Helvetica" w:eastAsia="Arial" w:hAnsi="Helvetica" w:cs="Arial"/>
          <w:color w:val="333333"/>
          <w:sz w:val="20"/>
        </w:rPr>
        <w:t>The government needs to look into the denial of the deaf people into wanting to learn and doing other skills. And make regular checks of the large publicly listed companies that seek to restrict the deaf people into very limited opportunities perpetually.</w:t>
      </w:r>
    </w:p>
    <w:p w:rsidR="00044EAA" w:rsidRPr="00AA3046" w:rsidRDefault="00044EAA" w:rsidP="00A35437">
      <w:pPr>
        <w:pStyle w:val="ListParagraph"/>
        <w:spacing w:after="193"/>
        <w:ind w:left="1440" w:right="-170"/>
        <w:jc w:val="both"/>
        <w:rPr>
          <w:rFonts w:ascii="Helvetica" w:eastAsia="Arial" w:hAnsi="Helvetica" w:cs="Arial"/>
          <w:color w:val="333333"/>
          <w:sz w:val="20"/>
        </w:rPr>
      </w:pPr>
      <w:r w:rsidRPr="00AA3046">
        <w:rPr>
          <w:rFonts w:ascii="Helvetica" w:eastAsia="Arial" w:hAnsi="Helvetica" w:cs="Arial"/>
          <w:color w:val="333333"/>
          <w:sz w:val="20"/>
        </w:rPr>
        <w:t>Increase the hours for the deaf people into proper part time (24 hrs min, also more hours per day and less day shifts instead of always 4 hr shifts that wear down our knees due to lack of recovery) or full time weekly hours. That's a start.</w:t>
      </w:r>
      <w:r w:rsidRPr="00AA3046">
        <w:rPr>
          <w:rFonts w:ascii="Helvetica" w:hAnsi="Helvetica"/>
        </w:rPr>
        <w:t xml:space="preserve"> </w:t>
      </w:r>
      <w:r w:rsidRPr="00AA3046">
        <w:rPr>
          <w:rFonts w:ascii="Helvetica" w:eastAsia="Arial" w:hAnsi="Helvetica" w:cs="Arial"/>
          <w:color w:val="333333"/>
          <w:sz w:val="20"/>
        </w:rPr>
        <w:t>Bolster the hours of the general workforce, less hiring of more people that take away from the current workers' rosters because we have more than enough in each store! Force companies to train us into doing more skilled-up jobs which help our resumes and increased work experience.</w:t>
      </w:r>
    </w:p>
    <w:p w:rsidR="00044EAA" w:rsidRDefault="00044EAA" w:rsidP="00A35437">
      <w:pPr>
        <w:pStyle w:val="ListParagraph"/>
        <w:spacing w:after="193"/>
        <w:ind w:left="1070" w:right="-170"/>
        <w:jc w:val="both"/>
        <w:rPr>
          <w:rFonts w:ascii="Helvetica" w:eastAsia="Arial" w:hAnsi="Helvetica" w:cs="Arial"/>
          <w:color w:val="333333"/>
          <w:sz w:val="20"/>
        </w:rPr>
      </w:pPr>
    </w:p>
    <w:p w:rsidR="00044EAA" w:rsidRPr="00AA3046" w:rsidRDefault="00044EAA" w:rsidP="00A35437">
      <w:pPr>
        <w:pStyle w:val="ListParagraph"/>
        <w:spacing w:after="193"/>
        <w:ind w:left="1440" w:right="-170"/>
        <w:jc w:val="both"/>
        <w:rPr>
          <w:rFonts w:ascii="Helvetica" w:hAnsi="Helvetica"/>
        </w:rPr>
      </w:pPr>
      <w:r w:rsidRPr="00AA3046">
        <w:rPr>
          <w:rFonts w:ascii="Helvetica" w:eastAsia="Arial" w:hAnsi="Helvetica" w:cs="Arial"/>
          <w:color w:val="333333"/>
          <w:sz w:val="20"/>
        </w:rPr>
        <w:t>#289</w:t>
      </w:r>
      <w:r>
        <w:rPr>
          <w:rFonts w:ascii="Helvetica" w:eastAsia="Arial" w:hAnsi="Helvetica" w:cs="Arial"/>
          <w:color w:val="333333"/>
          <w:sz w:val="20"/>
        </w:rPr>
        <w:t xml:space="preserve"> </w:t>
      </w:r>
      <w:r w:rsidRPr="00836BC1">
        <w:rPr>
          <w:rFonts w:ascii="Helvetica" w:eastAsia="Arial" w:hAnsi="Helvetica" w:cs="Arial"/>
          <w:color w:val="333333"/>
          <w:sz w:val="20"/>
          <w:u w:val="single"/>
        </w:rPr>
        <w:t>Educate those in HR</w:t>
      </w:r>
      <w:r w:rsidRPr="00AA3046">
        <w:rPr>
          <w:rFonts w:ascii="Helvetica" w:eastAsia="Arial" w:hAnsi="Helvetica" w:cs="Arial"/>
          <w:color w:val="333333"/>
          <w:sz w:val="20"/>
        </w:rPr>
        <w:t xml:space="preserve"> about the value of experience from say 30 years ago.  The only difference is in media and forms of communication, and these can be learnt as the job requires them.  Orson Welles made "Citizen Kane" without a computer.  Richard Branson doesn’t use one.  Nor does Dick Smith or Clint Eastwood.</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Encourage age-appreciative language in the workplace, i.e., discourage ageist jokes in the same way we are teaching people not to be sexist or racist.</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Why not an advertising campaign showing older people and those with a disability happily engaged in a workplace, successful and being treated respectfully and warmly and just like any other valued employee.  Make it funny, use older comedians and/or actors and non-actors, for that matter.</w:t>
      </w:r>
    </w:p>
    <w:p w:rsidR="00044EAA" w:rsidRPr="00AA3046" w:rsidRDefault="00044EAA" w:rsidP="00A35437">
      <w:pPr>
        <w:pStyle w:val="ListParagraph"/>
        <w:spacing w:after="193"/>
        <w:ind w:left="1070" w:right="-170"/>
        <w:jc w:val="both"/>
        <w:rPr>
          <w:rFonts w:ascii="Helvetica" w:hAnsi="Helvetica"/>
        </w:rPr>
      </w:pPr>
    </w:p>
    <w:p w:rsidR="00044EAA" w:rsidRDefault="00044EAA" w:rsidP="00A35437">
      <w:pPr>
        <w:pStyle w:val="ListParagraph"/>
        <w:spacing w:after="193"/>
        <w:ind w:left="1440" w:right="-170"/>
        <w:jc w:val="both"/>
        <w:rPr>
          <w:rFonts w:ascii="Helvetica" w:eastAsia="Arial" w:hAnsi="Helvetica" w:cs="Arial"/>
          <w:color w:val="333333"/>
          <w:sz w:val="20"/>
        </w:rPr>
      </w:pPr>
      <w:r w:rsidRPr="00AA3046">
        <w:rPr>
          <w:rFonts w:ascii="Helvetica" w:hAnsi="Helvetica"/>
        </w:rPr>
        <w:t>#291</w:t>
      </w:r>
      <w:r>
        <w:rPr>
          <w:rFonts w:ascii="Helvetica" w:hAnsi="Helvetica"/>
        </w:rPr>
        <w:t xml:space="preserve"> </w:t>
      </w:r>
      <w:r w:rsidRPr="00836BC1">
        <w:rPr>
          <w:rFonts w:ascii="Helvetica" w:eastAsia="Arial" w:hAnsi="Helvetica" w:cs="Arial"/>
          <w:color w:val="333333"/>
          <w:sz w:val="20"/>
          <w:u w:val="single"/>
        </w:rPr>
        <w:t>Educating all employees</w:t>
      </w:r>
      <w:r w:rsidRPr="00AA3046">
        <w:rPr>
          <w:rFonts w:ascii="Helvetica" w:eastAsia="Arial" w:hAnsi="Helvetica" w:cs="Arial"/>
          <w:color w:val="333333"/>
          <w:sz w:val="20"/>
        </w:rPr>
        <w:t xml:space="preserve"> in the practice of speaking up. The power of the masses may change the workplace culture.</w:t>
      </w:r>
      <w:r w:rsidRPr="00AA3046">
        <w:rPr>
          <w:rFonts w:ascii="Helvetica" w:hAnsi="Helvetica"/>
        </w:rPr>
        <w:t xml:space="preserve"> </w:t>
      </w:r>
      <w:r w:rsidRPr="00AA3046">
        <w:rPr>
          <w:rFonts w:ascii="Helvetica" w:eastAsia="Arial" w:hAnsi="Helvetica" w:cs="Arial"/>
          <w:color w:val="333333"/>
          <w:sz w:val="20"/>
        </w:rPr>
        <w:t>Sadly, probably government subsidies may be the only way to encourage companies to employ &amp; value us. Serious Re-education of big companies particularly. Platitudes mean nothing. Management need a major attitude shift.</w:t>
      </w:r>
    </w:p>
    <w:p w:rsidR="00044EAA" w:rsidRPr="00AA3046" w:rsidRDefault="00044EAA" w:rsidP="00A35437">
      <w:pPr>
        <w:pStyle w:val="ListParagraph"/>
        <w:spacing w:after="193"/>
        <w:ind w:left="1440" w:right="-170" w:hanging="370"/>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#295</w:t>
      </w:r>
      <w:r>
        <w:rPr>
          <w:rFonts w:ascii="Helvetica" w:eastAsia="Arial" w:hAnsi="Helvetica" w:cs="Arial"/>
          <w:color w:val="333333"/>
          <w:sz w:val="20"/>
        </w:rPr>
        <w:t xml:space="preserve"> </w:t>
      </w:r>
      <w:r w:rsidRPr="00AA3046">
        <w:rPr>
          <w:rFonts w:ascii="Helvetica" w:eastAsia="Arial" w:hAnsi="Helvetica" w:cs="Arial"/>
          <w:color w:val="333333"/>
          <w:sz w:val="20"/>
        </w:rPr>
        <w:t>Auditing and survey studies should be undertaking to ensure organisations are employing equally people with and without disabilities or varying ages. Increase the number of opportunities for experience/employment, ensure workplaces are accessible for the disabled. Organisations being accountable for the people they choose to employ and better opportunities for everybody, especially the disabled.</w:t>
      </w:r>
    </w:p>
    <w:p w:rsidR="00044EAA" w:rsidRDefault="00044EAA" w:rsidP="00A35437">
      <w:pPr>
        <w:pStyle w:val="ListParagraph"/>
        <w:spacing w:after="193"/>
        <w:ind w:left="1070" w:right="-170"/>
        <w:jc w:val="both"/>
        <w:rPr>
          <w:rFonts w:ascii="Helvetica" w:hAnsi="Helvetica"/>
        </w:rPr>
      </w:pPr>
    </w:p>
    <w:p w:rsidR="00044EAA" w:rsidRPr="00AA3046" w:rsidRDefault="00044EAA" w:rsidP="00A35437">
      <w:pPr>
        <w:pStyle w:val="ListParagraph"/>
        <w:spacing w:after="193"/>
        <w:ind w:left="1070" w:right="-170" w:firstLine="370"/>
        <w:jc w:val="both"/>
        <w:rPr>
          <w:rFonts w:ascii="Helvetica" w:hAnsi="Helvetica"/>
        </w:rPr>
      </w:pPr>
      <w:r w:rsidRPr="00AA3046">
        <w:rPr>
          <w:rFonts w:ascii="Helvetica" w:hAnsi="Helvetica"/>
        </w:rPr>
        <w:t>#316</w:t>
      </w:r>
      <w:r>
        <w:rPr>
          <w:rFonts w:ascii="Helvetica" w:hAnsi="Helvetica"/>
        </w:rPr>
        <w:t xml:space="preserve"> </w:t>
      </w:r>
      <w:r w:rsidRPr="00AA3046">
        <w:rPr>
          <w:rFonts w:ascii="Helvetica" w:eastAsia="Arial" w:hAnsi="Helvetica" w:cs="Arial"/>
          <w:color w:val="333333"/>
          <w:sz w:val="20"/>
        </w:rPr>
        <w:t xml:space="preserve">more government support with possibly </w:t>
      </w:r>
      <w:r w:rsidRPr="00836BC1">
        <w:rPr>
          <w:rFonts w:ascii="Helvetica" w:eastAsia="Arial" w:hAnsi="Helvetica" w:cs="Arial"/>
          <w:color w:val="333333"/>
          <w:sz w:val="20"/>
          <w:u w:val="single"/>
        </w:rPr>
        <w:t>tax incentives</w:t>
      </w:r>
      <w:r w:rsidRPr="00AA3046">
        <w:rPr>
          <w:rFonts w:ascii="Helvetica" w:eastAsia="Arial" w:hAnsi="Helvetica" w:cs="Arial"/>
          <w:color w:val="333333"/>
          <w:sz w:val="20"/>
        </w:rPr>
        <w:t xml:space="preserve"> for businesses</w:t>
      </w:r>
    </w:p>
    <w:p w:rsidR="00044EAA" w:rsidRDefault="00044EAA" w:rsidP="00A35437">
      <w:pPr>
        <w:pStyle w:val="ListParagraph"/>
        <w:spacing w:after="193"/>
        <w:ind w:left="1070" w:right="-170"/>
        <w:jc w:val="both"/>
        <w:rPr>
          <w:rFonts w:ascii="Helvetica" w:hAnsi="Helvetica"/>
        </w:rPr>
      </w:pPr>
    </w:p>
    <w:p w:rsidR="00044EAA" w:rsidRPr="00AA3046" w:rsidRDefault="00044EAA" w:rsidP="00A35437">
      <w:pPr>
        <w:pStyle w:val="ListParagraph"/>
        <w:spacing w:after="193"/>
        <w:ind w:left="1440" w:right="-170"/>
        <w:jc w:val="both"/>
        <w:rPr>
          <w:rFonts w:ascii="Helvetica" w:hAnsi="Helvetica"/>
        </w:rPr>
      </w:pPr>
      <w:r w:rsidRPr="00AA3046">
        <w:rPr>
          <w:rFonts w:ascii="Helvetica" w:hAnsi="Helvetica"/>
        </w:rPr>
        <w:t>#317</w:t>
      </w:r>
      <w:r>
        <w:rPr>
          <w:rFonts w:ascii="Helvetica" w:hAnsi="Helvetica"/>
        </w:rPr>
        <w:t xml:space="preserve"> </w:t>
      </w:r>
      <w:r w:rsidRPr="00836BC1">
        <w:rPr>
          <w:rFonts w:ascii="Helvetica" w:eastAsia="Arial" w:hAnsi="Helvetica" w:cs="Arial"/>
          <w:color w:val="333333"/>
          <w:sz w:val="20"/>
          <w:u w:val="single"/>
        </w:rPr>
        <w:t>More penalties</w:t>
      </w:r>
      <w:r w:rsidRPr="00AA3046">
        <w:rPr>
          <w:rFonts w:ascii="Helvetica" w:eastAsia="Arial" w:hAnsi="Helvetica" w:cs="Arial"/>
          <w:color w:val="333333"/>
          <w:sz w:val="20"/>
        </w:rPr>
        <w:t xml:space="preserve"> for employers who discriminate.   </w:t>
      </w:r>
      <w:r w:rsidRPr="00836BC1">
        <w:rPr>
          <w:rFonts w:ascii="Helvetica" w:eastAsia="Arial" w:hAnsi="Helvetica" w:cs="Arial"/>
          <w:color w:val="333333"/>
          <w:sz w:val="20"/>
          <w:u w:val="single"/>
        </w:rPr>
        <w:t>Compulsory training</w:t>
      </w:r>
      <w:r w:rsidRPr="00AA3046">
        <w:rPr>
          <w:rFonts w:ascii="Helvetica" w:eastAsia="Arial" w:hAnsi="Helvetica" w:cs="Arial"/>
          <w:color w:val="333333"/>
          <w:sz w:val="20"/>
        </w:rPr>
        <w:t xml:space="preserve"> and certificate for managers in the work place advising them of the laws and regulations. Utilize their skills.</w:t>
      </w:r>
    </w:p>
    <w:p w:rsidR="00044EAA" w:rsidRPr="00AA3046" w:rsidRDefault="00044EAA" w:rsidP="00A35437">
      <w:pPr>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Management attitude change.  Investigation into workplace bullying and discrimination.</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#318</w:t>
      </w:r>
      <w:r>
        <w:rPr>
          <w:rFonts w:ascii="Helvetica" w:eastAsia="Arial" w:hAnsi="Helvetica" w:cs="Arial"/>
          <w:color w:val="333333"/>
          <w:sz w:val="20"/>
        </w:rPr>
        <w:t xml:space="preserve"> </w:t>
      </w:r>
      <w:r w:rsidRPr="00836BC1">
        <w:rPr>
          <w:rFonts w:ascii="Helvetica" w:eastAsia="Arial" w:hAnsi="Helvetica" w:cs="Arial"/>
          <w:color w:val="333333"/>
          <w:sz w:val="20"/>
          <w:u w:val="single"/>
        </w:rPr>
        <w:t>Training to other staff</w:t>
      </w:r>
      <w:r w:rsidRPr="00AA3046">
        <w:rPr>
          <w:rFonts w:ascii="Helvetica" w:eastAsia="Arial" w:hAnsi="Helvetica" w:cs="Arial"/>
          <w:color w:val="333333"/>
          <w:sz w:val="20"/>
        </w:rPr>
        <w:t xml:space="preserve"> about people with injuries. Management need to understand the impact it has on their lives and do everything they can to help staff at work with injuries. Make sure there is no discrimination</w:t>
      </w:r>
      <w:r w:rsidRPr="00AA3046">
        <w:rPr>
          <w:rFonts w:ascii="Helvetica" w:hAnsi="Helvetica"/>
        </w:rPr>
        <w:t xml:space="preserve">. </w:t>
      </w:r>
      <w:r w:rsidRPr="00AA3046">
        <w:rPr>
          <w:rFonts w:ascii="Helvetica" w:eastAsia="Arial" w:hAnsi="Helvetica" w:cs="Arial"/>
          <w:color w:val="333333"/>
          <w:sz w:val="20"/>
        </w:rPr>
        <w:t>More training with other staff to make sure they understand what an injured worker goes through.</w:t>
      </w:r>
    </w:p>
    <w:p w:rsidR="00044EAA" w:rsidRDefault="00044EAA" w:rsidP="00A35437">
      <w:pPr>
        <w:pStyle w:val="ListParagraph"/>
        <w:spacing w:after="4" w:line="251" w:lineRule="auto"/>
        <w:ind w:left="1070" w:right="15"/>
        <w:jc w:val="both"/>
        <w:rPr>
          <w:rFonts w:ascii="Helvetica" w:hAnsi="Helvetica"/>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hAnsi="Helvetica"/>
        </w:rPr>
        <w:t>#319</w:t>
      </w:r>
      <w:r>
        <w:rPr>
          <w:rFonts w:ascii="Helvetica" w:hAnsi="Helvetica"/>
        </w:rPr>
        <w:t xml:space="preserve"> </w:t>
      </w:r>
      <w:r w:rsidRPr="00AA3046">
        <w:rPr>
          <w:rFonts w:ascii="Helvetica" w:eastAsia="Arial" w:hAnsi="Helvetica" w:cs="Arial"/>
          <w:color w:val="333333"/>
          <w:sz w:val="20"/>
        </w:rPr>
        <w:t>Government talk about older workers staying in the workforce longer, however, there are no work place policies that ensures this happens.</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It depends on the occupation - more physically demanding jobs makes it harder for older workers in remain in that occupation and it may be more productive for employees to seek younger works. Perhaps allowing reduced hours to be more acceptable on an ongoing basis or re-training older workers to new skills should be considered to become the norm.</w:t>
      </w:r>
    </w:p>
    <w:p w:rsidR="00044EAA" w:rsidRPr="00AA3046" w:rsidRDefault="00044EAA" w:rsidP="00A35437">
      <w:pPr>
        <w:pStyle w:val="ListParagraph"/>
        <w:spacing w:after="4" w:line="251" w:lineRule="auto"/>
        <w:ind w:left="1440" w:right="15"/>
        <w:jc w:val="both"/>
        <w:rPr>
          <w:rFonts w:ascii="Helvetica" w:eastAsia="Arial" w:hAnsi="Helvetica" w:cs="Arial"/>
          <w:color w:val="333333"/>
          <w:sz w:val="20"/>
        </w:rPr>
      </w:pPr>
      <w:r w:rsidRPr="00836BC1">
        <w:rPr>
          <w:rFonts w:ascii="Helvetica" w:eastAsia="Arial" w:hAnsi="Helvetica" w:cs="Arial"/>
          <w:color w:val="333333"/>
          <w:sz w:val="20"/>
          <w:u w:val="single"/>
        </w:rPr>
        <w:t>Legislation or quotas may be an option</w:t>
      </w:r>
      <w:r w:rsidRPr="00AA3046">
        <w:rPr>
          <w:rFonts w:ascii="Helvetica" w:eastAsia="Arial" w:hAnsi="Helvetica" w:cs="Arial"/>
          <w:color w:val="333333"/>
          <w:sz w:val="20"/>
        </w:rPr>
        <w:t>, however, this could be said for women and youth employment also. There must be some jobs that are better suited to older workers where they can be encouraged to apply like some jobs are for indigenous applicants.</w:t>
      </w:r>
    </w:p>
    <w:p w:rsidR="00044EAA" w:rsidRDefault="00044EAA" w:rsidP="00A35437">
      <w:pPr>
        <w:pStyle w:val="ListParagraph"/>
        <w:spacing w:after="4" w:line="251" w:lineRule="auto"/>
        <w:ind w:left="1070" w:right="15"/>
        <w:jc w:val="both"/>
        <w:rPr>
          <w:rFonts w:ascii="Helvetica" w:hAnsi="Helvetica"/>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hAnsi="Helvetica"/>
        </w:rPr>
        <w:t>#320</w:t>
      </w:r>
      <w:r>
        <w:rPr>
          <w:rFonts w:ascii="Helvetica" w:hAnsi="Helvetica"/>
        </w:rPr>
        <w:t xml:space="preserve"> </w:t>
      </w:r>
      <w:r w:rsidRPr="00AA3046">
        <w:rPr>
          <w:rFonts w:ascii="Helvetica" w:eastAsia="Arial" w:hAnsi="Helvetica" w:cs="Arial"/>
          <w:color w:val="333333"/>
          <w:sz w:val="20"/>
        </w:rPr>
        <w:t xml:space="preserve">All casuals should be rostered the same way. </w:t>
      </w:r>
      <w:r w:rsidRPr="00836BC1">
        <w:rPr>
          <w:rFonts w:ascii="Helvetica" w:eastAsia="Arial" w:hAnsi="Helvetica" w:cs="Arial"/>
          <w:color w:val="333333"/>
          <w:sz w:val="20"/>
          <w:u w:val="single"/>
        </w:rPr>
        <w:t>Subsidise wages</w:t>
      </w:r>
    </w:p>
    <w:p w:rsidR="00044EAA" w:rsidRPr="00AA3046" w:rsidRDefault="00044EAA" w:rsidP="00A35437">
      <w:pPr>
        <w:pStyle w:val="ListParagraph"/>
        <w:spacing w:after="4" w:line="251" w:lineRule="auto"/>
        <w:ind w:left="1070" w:right="15" w:firstLine="370"/>
        <w:jc w:val="both"/>
        <w:rPr>
          <w:rFonts w:ascii="Helvetica" w:eastAsia="Arial" w:hAnsi="Helvetica" w:cs="Arial"/>
          <w:color w:val="333333"/>
          <w:sz w:val="20"/>
        </w:rPr>
      </w:pPr>
      <w:r w:rsidRPr="00AA3046">
        <w:rPr>
          <w:rFonts w:ascii="Helvetica" w:eastAsia="Arial" w:hAnsi="Helvetica" w:cs="Arial"/>
          <w:color w:val="333333"/>
          <w:sz w:val="20"/>
        </w:rPr>
        <w:t>All casuals get fair treatment.</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#321</w:t>
      </w:r>
      <w:r>
        <w:rPr>
          <w:rFonts w:ascii="Helvetica" w:eastAsia="Arial" w:hAnsi="Helvetica" w:cs="Arial"/>
          <w:color w:val="333333"/>
          <w:sz w:val="20"/>
        </w:rPr>
        <w:t xml:space="preserve"> </w:t>
      </w:r>
      <w:r w:rsidRPr="00AA3046">
        <w:rPr>
          <w:rFonts w:ascii="Helvetica" w:eastAsia="Arial" w:hAnsi="Helvetica" w:cs="Arial"/>
          <w:color w:val="333333"/>
          <w:sz w:val="20"/>
        </w:rPr>
        <w:t>Making basic amenities such as toilets accessible, making policies and procedures accessible</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Employing them and </w:t>
      </w:r>
      <w:r w:rsidRPr="00836BC1">
        <w:rPr>
          <w:rFonts w:ascii="Helvetica" w:eastAsia="Arial" w:hAnsi="Helvetica" w:cs="Arial"/>
          <w:color w:val="333333"/>
          <w:sz w:val="20"/>
          <w:u w:val="single"/>
        </w:rPr>
        <w:t>making workplaces flexible and accommodating</w:t>
      </w:r>
      <w:r w:rsidRPr="00AA3046">
        <w:rPr>
          <w:rFonts w:ascii="Helvetica" w:eastAsia="Arial" w:hAnsi="Helvetica" w:cs="Arial"/>
          <w:color w:val="333333"/>
          <w:sz w:val="20"/>
        </w:rPr>
        <w:t>.</w:t>
      </w:r>
    </w:p>
    <w:p w:rsidR="00044EAA" w:rsidRPr="00AA3046" w:rsidRDefault="00044EAA"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Easier for people to apply (online applications only), making workplaces more flexible, better hr and support.</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#326</w:t>
      </w:r>
      <w:r>
        <w:rPr>
          <w:rFonts w:ascii="Helvetica" w:eastAsia="Arial" w:hAnsi="Helvetica" w:cs="Arial"/>
          <w:color w:val="333333"/>
          <w:sz w:val="20"/>
        </w:rPr>
        <w:t xml:space="preserve"> </w:t>
      </w:r>
      <w:r w:rsidRPr="00AA3046">
        <w:rPr>
          <w:rFonts w:ascii="Helvetica" w:eastAsia="Arial" w:hAnsi="Helvetica" w:cs="Arial"/>
          <w:color w:val="333333"/>
          <w:sz w:val="20"/>
        </w:rPr>
        <w:t>Greater awareness, more incentives to get them into the workplace over the 'cheap wages' which can be paid to younger staff/</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 xml:space="preserve">Training session, on job training - helping older </w:t>
      </w:r>
      <w:r>
        <w:rPr>
          <w:rFonts w:ascii="Helvetica" w:eastAsia="Arial" w:hAnsi="Helvetica" w:cs="Arial"/>
          <w:color w:val="333333"/>
          <w:sz w:val="20"/>
        </w:rPr>
        <w:t>A</w:t>
      </w:r>
      <w:r w:rsidRPr="00AA3046">
        <w:rPr>
          <w:rFonts w:ascii="Helvetica" w:eastAsia="Arial" w:hAnsi="Helvetica" w:cs="Arial"/>
          <w:color w:val="333333"/>
          <w:sz w:val="20"/>
        </w:rPr>
        <w:t>ustralians get access to new skills in a range of ways which they can meaningfully apply to new roles.</w:t>
      </w:r>
    </w:p>
    <w:p w:rsidR="00044EAA" w:rsidRPr="00AA3046" w:rsidRDefault="00044EAA"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More older Australians feeling like they have the ability and security of finding a new job or if becoming redundant in old job being able to easily and readily approach new opportunities instead of retiring, should they want it.</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#335</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Introduce a </w:t>
      </w:r>
      <w:r w:rsidRPr="00836BC1">
        <w:rPr>
          <w:rFonts w:ascii="Helvetica" w:eastAsia="Arial" w:hAnsi="Helvetica" w:cs="Arial"/>
          <w:color w:val="333333"/>
          <w:sz w:val="20"/>
          <w:u w:val="single"/>
        </w:rPr>
        <w:t>non-interview hiring process</w:t>
      </w:r>
      <w:r w:rsidRPr="00AA3046">
        <w:rPr>
          <w:rFonts w:ascii="Helvetica" w:eastAsia="Arial" w:hAnsi="Helvetica" w:cs="Arial"/>
          <w:color w:val="333333"/>
          <w:sz w:val="20"/>
        </w:rPr>
        <w:t xml:space="preserve"> (standardised or employer-created) that a job seeker can request, so they can be judged on something other than social skills.</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Support services for disabled workers (creation or greater visibility of) that can, if necessary, lia</w:t>
      </w:r>
      <w:r>
        <w:rPr>
          <w:rFonts w:ascii="Helvetica" w:eastAsia="Arial" w:hAnsi="Helvetica" w:cs="Arial"/>
          <w:color w:val="333333"/>
          <w:sz w:val="20"/>
        </w:rPr>
        <w:t>i</w:t>
      </w:r>
      <w:r w:rsidRPr="00AA3046">
        <w:rPr>
          <w:rFonts w:ascii="Helvetica" w:eastAsia="Arial" w:hAnsi="Helvetica" w:cs="Arial"/>
          <w:color w:val="333333"/>
          <w:sz w:val="20"/>
        </w:rPr>
        <w:t>se and co-operate with unions to ensure that necessary accommodations are made or alternative tasks arranged.</w:t>
      </w:r>
    </w:p>
    <w:p w:rsidR="00044EAA" w:rsidRPr="00AA3046" w:rsidRDefault="00044EAA"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Introduction of an optional alternate non-interview hiring process. Greater support for disabled employees.</w:t>
      </w:r>
    </w:p>
    <w:p w:rsidR="00044EAA" w:rsidRPr="00AA3046" w:rsidRDefault="00044EAA" w:rsidP="00A35437">
      <w:pPr>
        <w:pStyle w:val="ListParagraph"/>
        <w:spacing w:after="4" w:line="251" w:lineRule="auto"/>
        <w:ind w:left="1440" w:right="103"/>
        <w:jc w:val="both"/>
        <w:rPr>
          <w:rFonts w:ascii="Helvetica" w:eastAsia="Arial" w:hAnsi="Helvetica" w:cs="Arial"/>
          <w:color w:val="333333"/>
          <w:sz w:val="20"/>
        </w:rPr>
      </w:pPr>
      <w:r w:rsidRPr="00AA3046">
        <w:rPr>
          <w:rFonts w:ascii="Helvetica" w:eastAsia="Arial" w:hAnsi="Helvetica" w:cs="Arial"/>
          <w:color w:val="333333"/>
          <w:sz w:val="20"/>
        </w:rPr>
        <w:t>Practices: having to interview for jobs is a significant discouragement for people with social disabilities. Why bother applying if you already know you'll do poorly in an interview? Attitudes: non-physical disabilities are frequently underestimated in severity and impact, not just in employment but in everyday life. Sufferers of "invisible" disability already feel lonely and isolated - trying to add a job to those stresses only makes them worse. Laws: not off the top of my head, but the ease of employers being able to give other reasons for not interviewing/hiring is discouraging. It feels like a waste of time applying for anything when any little thing can be picked as a reason, instead of having to say "I don't want to hire a disabled person". The truth hurts, but lies can hurt just as much (or more)</w:t>
      </w:r>
    </w:p>
    <w:p w:rsidR="00044EAA" w:rsidRDefault="00044EAA" w:rsidP="00A35437">
      <w:pPr>
        <w:pStyle w:val="ListParagraph"/>
        <w:spacing w:after="4" w:line="251" w:lineRule="auto"/>
        <w:ind w:left="1070" w:right="103"/>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03"/>
        <w:jc w:val="both"/>
        <w:rPr>
          <w:rFonts w:ascii="Helvetica" w:hAnsi="Helvetica"/>
        </w:rPr>
      </w:pPr>
      <w:r w:rsidRPr="00AA3046">
        <w:rPr>
          <w:rFonts w:ascii="Helvetica" w:eastAsia="Arial" w:hAnsi="Helvetica" w:cs="Arial"/>
          <w:color w:val="333333"/>
          <w:sz w:val="20"/>
        </w:rPr>
        <w:t>#339</w:t>
      </w:r>
      <w:r>
        <w:rPr>
          <w:rFonts w:ascii="Helvetica" w:eastAsia="Arial" w:hAnsi="Helvetica" w:cs="Arial"/>
          <w:color w:val="333333"/>
          <w:sz w:val="20"/>
        </w:rPr>
        <w:t xml:space="preserve"> </w:t>
      </w:r>
      <w:r w:rsidRPr="00AA3046">
        <w:rPr>
          <w:rFonts w:ascii="Helvetica" w:eastAsia="Arial" w:hAnsi="Helvetica" w:cs="Arial"/>
          <w:color w:val="333333"/>
          <w:sz w:val="20"/>
        </w:rPr>
        <w:t xml:space="preserve">Probably government and union intervention, rules set up to have a certain </w:t>
      </w:r>
      <w:r w:rsidRPr="00836BC1">
        <w:rPr>
          <w:rFonts w:ascii="Helvetica" w:eastAsia="Arial" w:hAnsi="Helvetica" w:cs="Arial"/>
          <w:color w:val="333333"/>
          <w:sz w:val="20"/>
          <w:u w:val="single"/>
        </w:rPr>
        <w:t>percentage of mature age</w:t>
      </w:r>
      <w:r w:rsidRPr="00AA3046">
        <w:rPr>
          <w:rFonts w:ascii="Helvetica" w:eastAsia="Arial" w:hAnsi="Helvetica" w:cs="Arial"/>
          <w:color w:val="333333"/>
          <w:sz w:val="20"/>
        </w:rPr>
        <w:t xml:space="preserve"> employees.</w:t>
      </w: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 xml:space="preserve">Make the hours available to older people, jobs given out with the provision that the older employee will not be able to do every facet of the job, </w:t>
      </w:r>
      <w:proofErr w:type="spellStart"/>
      <w:r w:rsidRPr="00AA3046">
        <w:rPr>
          <w:rFonts w:ascii="Helvetica" w:eastAsia="Arial" w:hAnsi="Helvetica" w:cs="Arial"/>
          <w:color w:val="333333"/>
          <w:sz w:val="20"/>
        </w:rPr>
        <w:t>ie</w:t>
      </w:r>
      <w:proofErr w:type="spellEnd"/>
      <w:r w:rsidRPr="00AA3046">
        <w:rPr>
          <w:rFonts w:ascii="Helvetica" w:eastAsia="Arial" w:hAnsi="Helvetica" w:cs="Arial"/>
          <w:color w:val="333333"/>
          <w:sz w:val="20"/>
        </w:rPr>
        <w:t xml:space="preserve"> lifting, standing on non-cushioned surfaces, etc.</w:t>
      </w:r>
    </w:p>
    <w:p w:rsidR="00044EAA" w:rsidRPr="00AA3046" w:rsidRDefault="00044EAA" w:rsidP="00A35437">
      <w:pPr>
        <w:pStyle w:val="ListParagraph"/>
        <w:spacing w:after="4" w:line="251" w:lineRule="auto"/>
        <w:ind w:left="1440" w:right="15"/>
        <w:jc w:val="both"/>
        <w:rPr>
          <w:rFonts w:ascii="Helvetica" w:eastAsia="Arial" w:hAnsi="Helvetica" w:cs="Arial"/>
          <w:color w:val="333333"/>
          <w:sz w:val="20"/>
        </w:rPr>
      </w:pPr>
      <w:r w:rsidRPr="00AA3046">
        <w:rPr>
          <w:rFonts w:ascii="Helvetica" w:eastAsia="Arial" w:hAnsi="Helvetica" w:cs="Arial"/>
          <w:color w:val="333333"/>
          <w:sz w:val="20"/>
        </w:rPr>
        <w:t>Bend the rules for older people wanting a job that can't do the full aspect of the position. Don't make them feel inferior because of some injury they may carry thru age.</w:t>
      </w:r>
    </w:p>
    <w:p w:rsidR="00044EAA" w:rsidRDefault="00044EAA" w:rsidP="00A35437">
      <w:pPr>
        <w:pStyle w:val="ListParagraph"/>
        <w:spacing w:after="4" w:line="251" w:lineRule="auto"/>
        <w:ind w:left="1070" w:right="15"/>
        <w:jc w:val="both"/>
        <w:rPr>
          <w:rFonts w:ascii="Helvetica" w:eastAsia="Arial" w:hAnsi="Helvetica" w:cs="Arial"/>
          <w:color w:val="333333"/>
          <w:sz w:val="20"/>
        </w:rPr>
      </w:pPr>
    </w:p>
    <w:p w:rsidR="00044EAA" w:rsidRPr="00AA3046" w:rsidRDefault="00044EAA" w:rsidP="00A35437">
      <w:pPr>
        <w:pStyle w:val="ListParagraph"/>
        <w:spacing w:after="4" w:line="251" w:lineRule="auto"/>
        <w:ind w:left="1440" w:right="15"/>
        <w:jc w:val="both"/>
        <w:rPr>
          <w:rFonts w:ascii="Helvetica" w:hAnsi="Helvetica"/>
        </w:rPr>
      </w:pPr>
      <w:r w:rsidRPr="00AA3046">
        <w:rPr>
          <w:rFonts w:ascii="Helvetica" w:eastAsia="Arial" w:hAnsi="Helvetica" w:cs="Arial"/>
          <w:color w:val="333333"/>
          <w:sz w:val="20"/>
        </w:rPr>
        <w:t>#340</w:t>
      </w:r>
      <w:r>
        <w:rPr>
          <w:rFonts w:ascii="Helvetica" w:eastAsia="Arial" w:hAnsi="Helvetica" w:cs="Arial"/>
          <w:color w:val="333333"/>
          <w:sz w:val="20"/>
        </w:rPr>
        <w:t xml:space="preserve"> </w:t>
      </w:r>
      <w:r w:rsidRPr="00AA3046">
        <w:rPr>
          <w:rFonts w:ascii="Helvetica" w:eastAsia="Arial" w:hAnsi="Helvetica" w:cs="Arial"/>
          <w:color w:val="333333"/>
          <w:sz w:val="20"/>
        </w:rPr>
        <w:t>The store manager is the last word on most decisions. This needs to change. An independent body should investigate</w:t>
      </w:r>
    </w:p>
    <w:p w:rsidR="00044EAA" w:rsidRDefault="00044EAA" w:rsidP="00A35437">
      <w:pPr>
        <w:pStyle w:val="ListParagraph"/>
        <w:spacing w:after="4" w:line="251" w:lineRule="auto"/>
        <w:ind w:left="1070" w:right="15"/>
        <w:jc w:val="both"/>
        <w:rPr>
          <w:rFonts w:ascii="Helvetica" w:hAnsi="Helvetica"/>
        </w:rPr>
      </w:pPr>
    </w:p>
    <w:p w:rsidR="00044EAA" w:rsidRPr="00AA3046" w:rsidRDefault="00044EAA" w:rsidP="00A35437">
      <w:pPr>
        <w:pStyle w:val="ListParagraph"/>
        <w:spacing w:after="4" w:line="251" w:lineRule="auto"/>
        <w:ind w:left="1070" w:right="15" w:firstLine="370"/>
        <w:jc w:val="both"/>
        <w:rPr>
          <w:rFonts w:ascii="Helvetica" w:hAnsi="Helvetica"/>
        </w:rPr>
      </w:pPr>
      <w:r w:rsidRPr="00AA3046">
        <w:rPr>
          <w:rFonts w:ascii="Helvetica" w:hAnsi="Helvetica"/>
        </w:rPr>
        <w:t>#344</w:t>
      </w:r>
      <w:r>
        <w:rPr>
          <w:rFonts w:ascii="Helvetica" w:hAnsi="Helvetica"/>
        </w:rPr>
        <w:t xml:space="preserve"> </w:t>
      </w:r>
      <w:r w:rsidRPr="00836BC1">
        <w:rPr>
          <w:rFonts w:ascii="Helvetica" w:eastAsia="Arial" w:hAnsi="Helvetica" w:cs="Arial"/>
          <w:color w:val="333333"/>
          <w:sz w:val="20"/>
          <w:u w:val="single"/>
        </w:rPr>
        <w:t>Financial incentives</w:t>
      </w:r>
      <w:r w:rsidRPr="00AA3046">
        <w:rPr>
          <w:rFonts w:ascii="Helvetica" w:eastAsia="Arial" w:hAnsi="Helvetica" w:cs="Arial"/>
          <w:color w:val="333333"/>
          <w:sz w:val="20"/>
        </w:rPr>
        <w:t xml:space="preserve"> should be offered to employers</w:t>
      </w:r>
    </w:p>
    <w:p w:rsidR="00044EAA" w:rsidRPr="00AA3046" w:rsidRDefault="00044EAA" w:rsidP="00A35437">
      <w:pPr>
        <w:spacing w:after="4" w:line="251" w:lineRule="auto"/>
        <w:ind w:left="1440" w:right="15"/>
        <w:jc w:val="both"/>
        <w:rPr>
          <w:rFonts w:ascii="Helvetica" w:hAnsi="Helvetica"/>
        </w:rPr>
      </w:pPr>
      <w:r w:rsidRPr="00836BC1">
        <w:rPr>
          <w:rFonts w:ascii="Helvetica" w:eastAsia="Arial" w:hAnsi="Helvetica" w:cs="Arial"/>
          <w:color w:val="333333"/>
          <w:sz w:val="20"/>
          <w:u w:val="single"/>
        </w:rPr>
        <w:t>TV ads</w:t>
      </w:r>
      <w:r w:rsidRPr="00AA3046">
        <w:rPr>
          <w:rFonts w:ascii="Helvetica" w:eastAsia="Arial" w:hAnsi="Helvetica" w:cs="Arial"/>
          <w:color w:val="333333"/>
          <w:sz w:val="20"/>
        </w:rPr>
        <w:t xml:space="preserve"> showing the benefits of employing older workers like they do with the work safe ads</w:t>
      </w:r>
    </w:p>
    <w:p w:rsidR="00694666" w:rsidRDefault="00044EAA" w:rsidP="00694666">
      <w:pPr>
        <w:pStyle w:val="ListParagraph"/>
        <w:spacing w:after="4" w:line="251" w:lineRule="auto"/>
        <w:ind w:left="1070" w:right="15" w:firstLine="370"/>
        <w:jc w:val="both"/>
        <w:rPr>
          <w:rFonts w:ascii="Helvetica" w:eastAsia="Arial" w:hAnsi="Helvetica" w:cs="Arial"/>
          <w:color w:val="333333"/>
          <w:sz w:val="20"/>
        </w:rPr>
      </w:pPr>
      <w:r w:rsidRPr="00AA3046">
        <w:rPr>
          <w:rFonts w:ascii="Helvetica" w:eastAsia="Arial" w:hAnsi="Helvetica" w:cs="Arial"/>
          <w:color w:val="333333"/>
          <w:sz w:val="20"/>
        </w:rPr>
        <w:t>Financial incentives to employ older or disable</w:t>
      </w:r>
      <w:r w:rsidR="00694666">
        <w:rPr>
          <w:rFonts w:ascii="Helvetica" w:eastAsia="Arial" w:hAnsi="Helvetica" w:cs="Arial"/>
          <w:color w:val="333333"/>
          <w:sz w:val="20"/>
        </w:rPr>
        <w:t>d</w:t>
      </w:r>
      <w:r w:rsidRPr="00AA3046">
        <w:rPr>
          <w:rFonts w:ascii="Helvetica" w:eastAsia="Arial" w:hAnsi="Helvetica" w:cs="Arial"/>
          <w:color w:val="333333"/>
          <w:sz w:val="20"/>
        </w:rPr>
        <w:t xml:space="preserve"> workers</w:t>
      </w:r>
      <w:r w:rsidR="00694666">
        <w:rPr>
          <w:rFonts w:ascii="Helvetica" w:eastAsia="Arial" w:hAnsi="Helvetica" w:cs="Arial"/>
          <w:color w:val="333333"/>
          <w:sz w:val="20"/>
        </w:rPr>
        <w:t>.</w:t>
      </w:r>
    </w:p>
    <w:p w:rsidR="00694666" w:rsidRDefault="00694666" w:rsidP="00694666">
      <w:pPr>
        <w:pStyle w:val="ListParagraph"/>
        <w:spacing w:after="4" w:line="251" w:lineRule="auto"/>
        <w:ind w:left="1070" w:right="15" w:firstLine="370"/>
        <w:jc w:val="both"/>
        <w:rPr>
          <w:rFonts w:ascii="Helvetica" w:eastAsia="Arial" w:hAnsi="Helvetica" w:cs="Arial"/>
          <w:color w:val="333333"/>
          <w:sz w:val="20"/>
        </w:rPr>
      </w:pPr>
    </w:p>
    <w:p w:rsidR="00694666" w:rsidRDefault="00694666">
      <w:pPr>
        <w:rPr>
          <w:rFonts w:ascii="Helvetica" w:eastAsia="Arial" w:hAnsi="Helvetica" w:cs="Arial"/>
          <w:color w:val="333333"/>
          <w:sz w:val="20"/>
        </w:rPr>
      </w:pPr>
      <w:r>
        <w:rPr>
          <w:rFonts w:ascii="Helvetica" w:eastAsia="Arial" w:hAnsi="Helvetica" w:cs="Arial"/>
          <w:color w:val="333333"/>
          <w:sz w:val="20"/>
        </w:rPr>
        <w:br w:type="page"/>
      </w:r>
    </w:p>
    <w:p w:rsidR="00694666" w:rsidRDefault="00694666" w:rsidP="00694666">
      <w:pPr>
        <w:pStyle w:val="ListParagraph"/>
        <w:spacing w:after="4" w:line="251" w:lineRule="auto"/>
        <w:ind w:left="1070" w:right="15" w:firstLine="370"/>
        <w:jc w:val="both"/>
        <w:rPr>
          <w:rFonts w:ascii="Helvetica" w:eastAsia="Arial" w:hAnsi="Helvetica" w:cs="Arial"/>
          <w:color w:val="333333"/>
          <w:sz w:val="20"/>
        </w:rPr>
      </w:pPr>
    </w:p>
    <w:p w:rsidR="0012026C" w:rsidRDefault="00694666" w:rsidP="00694666">
      <w:pPr>
        <w:pStyle w:val="ListParagraph"/>
        <w:spacing w:after="4" w:line="251" w:lineRule="auto"/>
        <w:ind w:left="1070" w:right="15" w:firstLine="370"/>
        <w:jc w:val="both"/>
        <w:rPr>
          <w:rFonts w:ascii="Helvetica" w:hAnsi="Helvetica"/>
          <w:b/>
        </w:rPr>
      </w:pPr>
      <w:r>
        <w:rPr>
          <w:rFonts w:ascii="Helvetica" w:eastAsia="Arial" w:hAnsi="Helvetica" w:cs="Arial"/>
          <w:color w:val="333333"/>
          <w:sz w:val="20"/>
        </w:rPr>
        <w:t>A</w:t>
      </w:r>
      <w:r w:rsidR="0012026C" w:rsidRPr="009E07AD">
        <w:rPr>
          <w:rFonts w:ascii="Helvetica" w:hAnsi="Helvetica"/>
          <w:b/>
        </w:rPr>
        <w:t xml:space="preserve">ttachment </w:t>
      </w:r>
      <w:r>
        <w:rPr>
          <w:rFonts w:ascii="Helvetica" w:hAnsi="Helvetica"/>
          <w:b/>
        </w:rPr>
        <w:t>D</w:t>
      </w:r>
      <w:r w:rsidR="0012026C" w:rsidRPr="009E07AD">
        <w:rPr>
          <w:rFonts w:ascii="Helvetica" w:hAnsi="Helvetica"/>
          <w:b/>
        </w:rPr>
        <w:t xml:space="preserve"> –</w:t>
      </w:r>
      <w:r w:rsidR="0012026C" w:rsidRPr="002C313B">
        <w:rPr>
          <w:rFonts w:ascii="Helvetica" w:hAnsi="Helvetica"/>
          <w:b/>
        </w:rPr>
        <w:t xml:space="preserve"> </w:t>
      </w:r>
      <w:r w:rsidR="00B33E61" w:rsidRPr="00B33E61">
        <w:rPr>
          <w:rFonts w:ascii="Helvetica" w:hAnsi="Helvetica"/>
          <w:b/>
        </w:rPr>
        <w:t>[redacted]</w:t>
      </w:r>
      <w:r w:rsidR="0012026C" w:rsidRPr="00AA3046">
        <w:rPr>
          <w:rFonts w:ascii="Helvetica" w:hAnsi="Helvetica"/>
          <w:b/>
        </w:rPr>
        <w:t xml:space="preserve"> Application form</w:t>
      </w:r>
    </w:p>
    <w:p w:rsidR="00694666" w:rsidRPr="00AA3046" w:rsidRDefault="00694666" w:rsidP="00694666">
      <w:pPr>
        <w:pStyle w:val="ListParagraph"/>
        <w:spacing w:after="4" w:line="251" w:lineRule="auto"/>
        <w:ind w:left="1070" w:right="15" w:firstLine="370"/>
        <w:jc w:val="both"/>
        <w:rPr>
          <w:rFonts w:ascii="Helvetica" w:hAnsi="Helvetica"/>
          <w:b/>
        </w:rPr>
      </w:pPr>
    </w:p>
    <w:p w:rsidR="0012026C" w:rsidRPr="00AA3046" w:rsidRDefault="0012026C" w:rsidP="00A35437">
      <w:pPr>
        <w:spacing w:after="0" w:line="360" w:lineRule="auto"/>
        <w:jc w:val="both"/>
        <w:rPr>
          <w:rFonts w:ascii="Helvetica" w:hAnsi="Helvetica"/>
        </w:rPr>
      </w:pPr>
      <w:r w:rsidRPr="00AA3046">
        <w:rPr>
          <w:rFonts w:ascii="Helvetica" w:eastAsia="Arial" w:hAnsi="Helvetica" w:cs="Arial"/>
          <w:b/>
          <w:i/>
          <w:sz w:val="32"/>
          <w:u w:val="single" w:color="000000"/>
        </w:rPr>
        <w:t>SUPERVISOR / MANAGEMENT APPLICATION FORM</w:t>
      </w:r>
      <w:r w:rsidRPr="00AA3046">
        <w:rPr>
          <w:rFonts w:ascii="Helvetica" w:eastAsia="Arial" w:hAnsi="Helvetica" w:cs="Arial"/>
          <w:b/>
          <w:i/>
          <w:sz w:val="32"/>
        </w:rPr>
        <w:t xml:space="preserve"> </w:t>
      </w:r>
    </w:p>
    <w:p w:rsidR="0012026C" w:rsidRPr="00AA3046" w:rsidRDefault="0012026C" w:rsidP="00A35437">
      <w:pPr>
        <w:spacing w:after="43" w:line="360" w:lineRule="auto"/>
        <w:jc w:val="both"/>
        <w:rPr>
          <w:rFonts w:ascii="Helvetica" w:hAnsi="Helvetica"/>
        </w:rPr>
      </w:pPr>
      <w:r w:rsidRPr="00AA3046">
        <w:rPr>
          <w:rFonts w:ascii="Helvetica" w:eastAsia="Times New Roman" w:hAnsi="Helvetica" w:cs="Times New Roman"/>
          <w:sz w:val="20"/>
        </w:rPr>
        <w:t xml:space="preserve">Please print this form, and fill it in.  You can scan it and email it to </w:t>
      </w:r>
      <w:r w:rsidRPr="00AA3046">
        <w:rPr>
          <w:rFonts w:ascii="Helvetica" w:eastAsia="Times New Roman" w:hAnsi="Helvetica" w:cs="Times New Roman"/>
          <w:color w:val="0000FF"/>
          <w:sz w:val="20"/>
          <w:u w:val="single" w:color="0000FF"/>
        </w:rPr>
        <w:t>…..</w:t>
      </w:r>
      <w:r w:rsidRPr="00AA3046">
        <w:rPr>
          <w:rFonts w:ascii="Helvetica" w:eastAsia="Times New Roman" w:hAnsi="Helvetica" w:cs="Times New Roman"/>
          <w:sz w:val="20"/>
        </w:rPr>
        <w:t xml:space="preserve">  fax it to …., or mail it to …  .   </w:t>
      </w:r>
    </w:p>
    <w:p w:rsidR="0012026C" w:rsidRPr="00AA3046" w:rsidRDefault="0012026C" w:rsidP="00A35437">
      <w:pPr>
        <w:spacing w:after="145" w:line="360" w:lineRule="auto"/>
        <w:jc w:val="both"/>
        <w:rPr>
          <w:rFonts w:ascii="Helvetica" w:hAnsi="Helvetica"/>
        </w:rPr>
      </w:pPr>
      <w:r w:rsidRPr="00AA3046">
        <w:rPr>
          <w:rFonts w:ascii="Helvetica" w:eastAsia="Arial" w:hAnsi="Helvetica" w:cs="Arial"/>
          <w:b/>
          <w:i/>
          <w:sz w:val="24"/>
        </w:rPr>
        <w:t xml:space="preserve"> Family Name : _____________________ Given Names : _________________________</w:t>
      </w:r>
      <w:r w:rsidRPr="00AA3046">
        <w:rPr>
          <w:rFonts w:ascii="Helvetica" w:eastAsia="Arial" w:hAnsi="Helvetica" w:cs="Arial"/>
          <w:b/>
          <w:i/>
          <w:sz w:val="28"/>
        </w:rPr>
        <w:t xml:space="preserve">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Address: ________________________________________________________________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Suburb: ______________________________ Postcode: _________________________ </w:t>
      </w:r>
    </w:p>
    <w:p w:rsidR="0012026C" w:rsidRPr="00AA3046" w:rsidRDefault="0012026C" w:rsidP="00A35437">
      <w:pPr>
        <w:spacing w:after="2" w:line="360" w:lineRule="auto"/>
        <w:ind w:left="-5" w:right="72" w:hanging="10"/>
        <w:jc w:val="both"/>
        <w:rPr>
          <w:rFonts w:ascii="Helvetica" w:hAnsi="Helvetica"/>
        </w:rPr>
      </w:pPr>
      <w:r w:rsidRPr="00AA3046">
        <w:rPr>
          <w:rFonts w:ascii="Helvetica" w:eastAsia="Arial" w:hAnsi="Helvetica" w:cs="Arial"/>
          <w:b/>
          <w:i/>
          <w:sz w:val="24"/>
        </w:rPr>
        <w:t xml:space="preserve">Phone: ___________________________ Mobile: _______________________________ Date of Birth: _____________________ Age: ___________ Height: ________________ </w:t>
      </w:r>
    </w:p>
    <w:p w:rsidR="0012026C" w:rsidRPr="00AA3046" w:rsidRDefault="0012026C" w:rsidP="00A35437">
      <w:pPr>
        <w:spacing w:after="107" w:line="360" w:lineRule="auto"/>
        <w:jc w:val="both"/>
        <w:rPr>
          <w:rFonts w:ascii="Helvetica" w:hAnsi="Helvetica"/>
        </w:rPr>
      </w:pPr>
      <w:r w:rsidRPr="00AA3046">
        <w:rPr>
          <w:rFonts w:ascii="Helvetica" w:eastAsia="Times New Roman" w:hAnsi="Helvetica" w:cs="Times New Roman"/>
          <w:b/>
          <w:sz w:val="24"/>
        </w:rPr>
        <w:t xml:space="preserve">Note :- Use an “X” to tick the appropriate box. </w:t>
      </w:r>
    </w:p>
    <w:p w:rsidR="0012026C" w:rsidRPr="00AA3046" w:rsidRDefault="0012026C" w:rsidP="00A35437">
      <w:pPr>
        <w:tabs>
          <w:tab w:val="center" w:pos="5601"/>
          <w:tab w:val="center" w:pos="6863"/>
        </w:tabs>
        <w:spacing w:after="116" w:line="360" w:lineRule="auto"/>
        <w:ind w:left="-15"/>
        <w:jc w:val="both"/>
        <w:rPr>
          <w:rFonts w:ascii="Helvetica" w:hAnsi="Helvetica"/>
        </w:rPr>
      </w:pPr>
      <w:r w:rsidRPr="00AA3046">
        <w:rPr>
          <w:rFonts w:ascii="Helvetica" w:eastAsia="Arial" w:hAnsi="Helvetica" w:cs="Arial"/>
          <w:b/>
          <w:i/>
          <w:sz w:val="24"/>
        </w:rPr>
        <w:t xml:space="preserve">Are you:        At School </w:t>
      </w:r>
      <w:r w:rsidRPr="00AA3046">
        <w:rPr>
          <w:rFonts w:ascii="Helvetica" w:hAnsi="Helvetica"/>
          <w:noProof/>
          <w:lang w:eastAsia="en-AU"/>
        </w:rPr>
        <mc:AlternateContent>
          <mc:Choice Requires="wpg">
            <w:drawing>
              <wp:inline distT="0" distB="0" distL="0" distR="0" wp14:anchorId="7A73D735" wp14:editId="4913FB39">
                <wp:extent cx="146304" cy="146304"/>
                <wp:effectExtent l="0" t="0" r="0" b="0"/>
                <wp:docPr id="4035" name="Group 403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5" name="Shape 4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D04168" id="Group 403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DSNnDlyAgAAPwYAAA4AAAAAAAAAAAAAAAAA&#10;LgIAAGRycy9lMm9Eb2MueG1sUEsBAi0AFAAGAAgAAAAhADSPHEnYAAAAAwEAAA8AAAAAAAAAAAAA&#10;AAAAzAQAAGRycy9kb3ducmV2LnhtbFBLBQYAAAAABAAEAPMAAADRBQAAAAA=&#10;">
                <v:shape id="Shape 4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6icYA&#10;AADbAAAADwAAAGRycy9kb3ducmV2LnhtbESPT0sDMRTE7wW/Q3hCb23W7R/L2rSIVhT2orV4fmxe&#10;d9cmL2uStttv3wiCx2FmfsMs17014kQ+tI4V3I0zEMSV0y3XCnafL6MFiBCRNRrHpOBCAdarm8ES&#10;C+3O/EGnbaxFgnAoUEETY1dIGaqGLIax64iTt3feYkzS11J7PCe4NTLPsrm02HJaaLCjp4aqw/Zo&#10;FZRfZr85fM/up5P30pfPJv95nedKDW/7xwcQkfr4H/5rv2kF0xn8fk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g6icYAAADb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At </w:t>
      </w:r>
      <w:proofErr w:type="spellStart"/>
      <w:r w:rsidRPr="00AA3046">
        <w:rPr>
          <w:rFonts w:ascii="Helvetica" w:eastAsia="Arial" w:hAnsi="Helvetica" w:cs="Arial"/>
          <w:b/>
          <w:i/>
          <w:sz w:val="24"/>
        </w:rPr>
        <w:t>Uni</w:t>
      </w:r>
      <w:proofErr w:type="spellEnd"/>
      <w:r w:rsidRPr="00AA3046">
        <w:rPr>
          <w:rFonts w:ascii="Helvetica" w:eastAsia="Arial" w:hAnsi="Helvetica" w:cs="Arial"/>
          <w:b/>
          <w:i/>
          <w:sz w:val="24"/>
        </w:rPr>
        <w:t xml:space="preserve">/CIT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1E9993FF" wp14:editId="04CF72C2">
                <wp:extent cx="146304" cy="146304"/>
                <wp:effectExtent l="0" t="0" r="0" b="0"/>
                <wp:docPr id="4036" name="Group 403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7" name="Shape 4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D23689" id="Group 403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M0mZnpyAgAAPwYAAA4AAAAAAAAAAAAAAAAA&#10;LgIAAGRycy9lMm9Eb2MueG1sUEsBAi0AFAAGAAgAAAAhADSPHEnYAAAAAwEAAA8AAAAAAAAAAAAA&#10;AAAAzAQAAGRycy9kb3ducmV2LnhtbFBLBQYAAAAABAAEAPMAAADRBQAAAAA=&#10;">
                <v:shape id="Shape 4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BZcUA&#10;AADbAAAADwAAAGRycy9kb3ducmV2LnhtbESPT0sDMRTE74LfIbyCN5vttrZlbVrEKgp76T96fmxe&#10;d9cmL2sS2/XbG0HwOMzMb5jFqrdGXMiH1rGC0TADQVw53XKt4LB/vZ+DCBFZo3FMCr4pwGp5e7PA&#10;Qrsrb+myi7VIEA4FKmhi7AopQ9WQxTB0HXHyTs5bjEn6WmqP1wS3RuZZNpUWW04LDXb03FB13n1Z&#10;BeXRnF7OHw+zyXhT+nJt8s+3aa7U3aB/egQRqY//4b/2u1YwmcH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gFl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Other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25723D24" wp14:editId="2AA05E8E">
                <wp:extent cx="146304" cy="146304"/>
                <wp:effectExtent l="0" t="0" r="0" b="0"/>
                <wp:docPr id="4037" name="Group 403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9" name="Shape 4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69C67" id="Group 403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OgfG91yAgAAPwYAAA4AAAAAAAAAAAAAAAAA&#10;LgIAAGRycy9lMm9Eb2MueG1sUEsBAi0AFAAGAAgAAAAhADSPHEnYAAAAAwEAAA8AAAAAAAAAAAAA&#10;AAAAzAQAAGRycy9kb3ducmV2LnhtbFBLBQYAAAAABAAEAPMAAADRBQAAAAA=&#10;">
                <v:shape id="Shape 4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wjMUA&#10;AADbAAAADwAAAGRycy9kb3ducmV2LnhtbESPQU8CMRSE7yb+h+aZcJOuKyKuFGJEA8leFIznl+1j&#10;d6V9XdsCy7+nJCYeJzPzTWY6760RB/KhdazgbpiBIK6cbrlW8LV5v52ACBFZo3FMCk4UYD67vppi&#10;od2RP+mwjrVIEA4FKmhi7AopQ9WQxTB0HXHyts5bjEn6WmqPxwS3RuZZNpYWW04LDXb02lC1W++t&#10;gvLbbN92Pw+Po/uP0pcLk/8ux7lSg5v+5RlEpD7+h//aK61g9ASXL+kH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TCM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If other, please specify _____________________________________________________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Highest level of educational achievement _____________________________________ </w:t>
      </w:r>
    </w:p>
    <w:p w:rsidR="0012026C" w:rsidRPr="00AA3046" w:rsidRDefault="0012026C" w:rsidP="00A35437">
      <w:pPr>
        <w:spacing w:after="115" w:line="360" w:lineRule="auto"/>
        <w:jc w:val="both"/>
        <w:rPr>
          <w:rFonts w:ascii="Helvetica" w:hAnsi="Helvetica"/>
        </w:rPr>
      </w:pPr>
      <w:r w:rsidRPr="00AA3046">
        <w:rPr>
          <w:rFonts w:ascii="Helvetica" w:eastAsia="Arial" w:hAnsi="Helvetica" w:cs="Arial"/>
          <w:b/>
          <w:i/>
          <w:sz w:val="24"/>
        </w:rPr>
        <w:t xml:space="preserve"> Do you have your own transport? Car / Motorbike </w:t>
      </w:r>
    </w:p>
    <w:p w:rsidR="0012026C" w:rsidRPr="00AA3046" w:rsidRDefault="0012026C" w:rsidP="00A35437">
      <w:pPr>
        <w:tabs>
          <w:tab w:val="center" w:pos="5974"/>
          <w:tab w:val="center" w:pos="6756"/>
          <w:tab w:val="center" w:pos="7360"/>
          <w:tab w:val="center" w:pos="8102"/>
        </w:tabs>
        <w:spacing w:after="116" w:line="360" w:lineRule="auto"/>
        <w:ind w:left="-15"/>
        <w:jc w:val="both"/>
        <w:rPr>
          <w:rFonts w:ascii="Helvetica" w:hAnsi="Helvetica"/>
        </w:rPr>
      </w:pPr>
      <w:r w:rsidRPr="00AA3046">
        <w:rPr>
          <w:rFonts w:ascii="Helvetica" w:hAnsi="Helvetica"/>
          <w:noProof/>
          <w:lang w:eastAsia="en-AU"/>
        </w:rPr>
        <mc:AlternateContent>
          <mc:Choice Requires="wpg">
            <w:drawing>
              <wp:anchor distT="0" distB="0" distL="114300" distR="114300" simplePos="0" relativeHeight="251659264" behindDoc="0" locked="0" layoutInCell="1" allowOverlap="1" wp14:anchorId="65582435" wp14:editId="0171EF0F">
                <wp:simplePos x="0" y="0"/>
                <wp:positionH relativeFrom="column">
                  <wp:posOffset>4128523</wp:posOffset>
                </wp:positionH>
                <wp:positionV relativeFrom="paragraph">
                  <wp:posOffset>0</wp:posOffset>
                </wp:positionV>
                <wp:extent cx="146304" cy="672081"/>
                <wp:effectExtent l="0" t="0" r="0" b="0"/>
                <wp:wrapSquare wrapText="bothSides"/>
                <wp:docPr id="4038" name="Group 4038"/>
                <wp:cNvGraphicFramePr/>
                <a:graphic xmlns:a="http://schemas.openxmlformats.org/drawingml/2006/main">
                  <a:graphicData uri="http://schemas.microsoft.com/office/word/2010/wordprocessingGroup">
                    <wpg:wgp>
                      <wpg:cNvGrpSpPr/>
                      <wpg:grpSpPr>
                        <a:xfrm>
                          <a:off x="0" y="0"/>
                          <a:ext cx="146304" cy="672081"/>
                          <a:chOff x="0" y="0"/>
                          <a:chExt cx="146304" cy="672081"/>
                        </a:xfrm>
                      </wpg:grpSpPr>
                      <wps:wsp>
                        <wps:cNvPr id="56" name="Shape 5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0" y="525777"/>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CC3C81" id="Group 4038" o:spid="_x0000_s1026" style="position:absolute;margin-left:325.1pt;margin-top:0;width:11.5pt;height:52.9pt;z-index:251659264" coordsize="146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">
                <v:shape id="Shape 56" o:spid="_x0000_s1027" style="position:absolute;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yI8UA&#10;AADbAAAADwAAAGRycy9kb3ducmV2LnhtbESPQUsDMRSE70L/Q3iF3my2W7vK2rQUW1HYi1bx/Ni8&#10;7q5NXtYktuu/NwXB4zAz3zDL9WCNOJEPnWMFs2kGgrh2uuNGwfvb4/UdiBCRNRrHpOCHAqxXo6sl&#10;ltqd+ZVO+9iIBOFQooI2xr6UMtQtWQxT1xMn7+C8xZikb6T2eE5wa2SeZYW02HFaaLGnh5bq4/7b&#10;Kqg+zGF3/Fzc3sxfKl9tTf71VORKTcbD5h5EpCH+h//az1rBooDL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zIjxQAAANsAAAAPAAAAAAAAAAAAAAAAAJgCAABkcnMv&#10;ZG93bnJldi54bWxQSwUGAAAAAAQABAD1AAAAigMAAAAA&#10;" path="m,146304r146304,l146304,,,,,146304xe" filled="f" strokeweight=".72pt">
                  <v:stroke miterlimit="83231f" joinstyle="miter" endcap="round"/>
                  <v:path arrowok="t" textboxrect="0,0,146304,146304"/>
                </v:shape>
                <v:shape id="Shape 64" o:spid="_x0000_s1028" style="position:absolute;top:5257;width:1463;height:146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nVcMA&#10;AADbAAAADwAAAGRycy9kb3ducmV2LnhtbESP3YrCMBSE74V9h3AWvJE1VUTWbqPIgtArwZ8HODRn&#10;22pzkm3SWt/eCIKXw8x8w2SbwTSip9bXlhXMpgkI4sLqmksF59Pu6xuED8gaG8uk4E4eNuuPUYap&#10;tjc+UH8MpYgQ9ikqqEJwqZS+qMign1pHHL0/2xoMUbal1C3eItw0cp4kS2mw5rhQoaPfiorrsTMK&#10;3H93WOWT+rIzpVtt55zvJzOr1Phz2P6ACDSEd/jVzrWC5QK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nVcMAAADbAAAADwAAAAAAAAAAAAAAAACYAgAAZHJzL2Rv&#10;d25yZXYueG1sUEsFBgAAAAAEAAQA9QAAAIgDAAAAAA==&#10;" path="m,146303r146304,l146304,,,,,146303xe" filled="f" strokeweight=".72pt">
                  <v:stroke miterlimit="83231f" joinstyle="miter" endcap="round"/>
                  <v:path arrowok="t" textboxrect="0,0,146304,146303"/>
                </v:shape>
                <w10:wrap type="square"/>
              </v:group>
            </w:pict>
          </mc:Fallback>
        </mc:AlternateContent>
      </w:r>
      <w:r w:rsidRPr="00AA3046">
        <w:rPr>
          <w:rFonts w:ascii="Helvetica" w:eastAsia="Arial" w:hAnsi="Helvetica" w:cs="Arial"/>
          <w:b/>
          <w:i/>
          <w:sz w:val="24"/>
        </w:rPr>
        <w:t xml:space="preserve">Do you have to share the use of this transport? </w:t>
      </w:r>
      <w:r w:rsidRPr="00AA3046">
        <w:rPr>
          <w:rFonts w:ascii="Helvetica" w:eastAsia="Arial" w:hAnsi="Helvetica" w:cs="Arial"/>
          <w:b/>
          <w:i/>
          <w:sz w:val="24"/>
        </w:rPr>
        <w:tab/>
        <w:t xml:space="preserve">Yes </w:t>
      </w:r>
      <w:r w:rsidRPr="00AA3046">
        <w:rPr>
          <w:rFonts w:ascii="Helvetica" w:eastAsia="Arial" w:hAnsi="Helvetica" w:cs="Arial"/>
          <w:b/>
          <w:i/>
          <w:sz w:val="24"/>
        </w:rPr>
        <w:tab/>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0AECB1D9" wp14:editId="356F896E">
                <wp:extent cx="146304" cy="146304"/>
                <wp:effectExtent l="0" t="0" r="0" b="0"/>
                <wp:docPr id="4039" name="Group 403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8" name="Shape 5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91F3C9" id="Group 403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BgUDiFyAgAAPwYAAA4AAAAAAAAAAAAAAAAA&#10;LgIAAGRycy9lMm9Eb2MueG1sUEsBAi0AFAAGAAgAAAAhADSPHEnYAAAAAwEAAA8AAAAAAAAAAAAA&#10;AAAAzAQAAGRycy9kb3ducmV2LnhtbFBLBQYAAAAABAAEAPMAAADRBQAAAAA=&#10;">
                <v:shape id="Shape 5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DysIA&#10;AADbAAAADwAAAGRycy9kb3ducmV2LnhtbERPz0/CMBS+k/A/NI/EG3RMQTMohKBGk10ADeeX9bEN&#10;2tfZVpj/vT2YePzy/V6ue2vElXxoHSuYTjIQxJXTLdcKPj9ex08gQkTWaByTgh8KsF4NB0sstLvx&#10;nq6HWIsUwqFABU2MXSFlqBqyGCauI07cyXmLMUFfS+3xlsKtkXmWzaXFllNDgx1tG6ouh2+roDya&#10;08vlPHt8uN+Vvnw2+dfbPFfqbtRvFiAi9fFf/Od+1wpmaWz6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APKwgAAANsAAAAPAAAAAAAAAAAAAAAAAJgCAABkcnMvZG93&#10;bnJldi54bWxQSwUGAAAAAAQABAD1AAAAhw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111" w:line="360" w:lineRule="auto"/>
        <w:ind w:right="3363"/>
        <w:jc w:val="both"/>
        <w:rPr>
          <w:rFonts w:ascii="Helvetica" w:hAnsi="Helvetica"/>
        </w:rPr>
      </w:pPr>
      <w:r w:rsidRPr="00AA3046">
        <w:rPr>
          <w:rFonts w:ascii="Helvetica" w:eastAsia="Arial" w:hAnsi="Helvetica" w:cs="Arial"/>
          <w:b/>
          <w:i/>
          <w:sz w:val="24"/>
        </w:rPr>
        <w:t xml:space="preserve"> Do you have a Tax File Number? </w:t>
      </w:r>
      <w:r w:rsidRPr="00AA3046">
        <w:rPr>
          <w:rFonts w:ascii="Helvetica" w:eastAsia="Arial" w:hAnsi="Helvetica" w:cs="Arial"/>
          <w:b/>
          <w:i/>
          <w:sz w:val="24"/>
        </w:rPr>
        <w:tab/>
        <w:t xml:space="preserve">Yes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12F81DC3" wp14:editId="539A8713">
                <wp:extent cx="146304" cy="146303"/>
                <wp:effectExtent l="0" t="0" r="0" b="0"/>
                <wp:docPr id="4040" name="Group 4040"/>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2" name="Shape 62"/>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04AF1" id="Group 4040"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CrDFb7cAIAAD8GAAAOAAAAAAAAAAAAAAAAAC4C&#10;AABkcnMvZTJvRG9jLnhtbFBLAQItABQABgAIAAAAIQA0jxxJ2AAAAAMBAAAPAAAAAAAAAAAAAAAA&#10;AMoEAABkcnMvZG93bnJldi54bWxQSwUGAAAAAAQABADzAAAAzwUAAAAA&#10;">
                <v:shape id="Shape 62"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ausMA&#10;AADbAAAADwAAAGRycy9kb3ducmV2LnhtbESP3YrCMBSE74V9h3AWvBFN7YXYrmmRBaFXgj8PcGiO&#10;bXebk2wTtfv2RhC8HGbmG2ZTjqYXNxp8Z1nBcpGAIK6t7rhRcD7t5msQPiBr7C2Tgn/yUBYfkw3m&#10;2t75QLdjaESEsM9RQRuCy6X0dUsG/cI64uhd7GAwRDk0Ug94j3DTyzRJVtJgx3GhRUffLdW/x6tR&#10;4P6uh6yadT8707hsm3K1ny2tUtPPcfsFItAY3uFXu9IKVik8v8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ausMAAADbAAAADwAAAAAAAAAAAAAAAACYAgAAZHJzL2Rv&#10;d25yZXYueG1sUEsFBgAAAAAEAAQA9QAAAIgDAAAAAA==&#10;" path="m,146303r146304,l146304,,,,,146303xe" filled="f" strokeweight=".72pt">
                  <v:stroke miterlimit="83231f" joinstyle="miter" endcap="round"/>
                  <v:path arrowok="t" textboxrect="0,0,146304,146303"/>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t xml:space="preserve">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Do you have a Bank Account into which your wages can be paid?   </w:t>
      </w:r>
    </w:p>
    <w:p w:rsidR="0012026C" w:rsidRPr="00AA3046" w:rsidRDefault="0012026C" w:rsidP="00A35437">
      <w:pPr>
        <w:tabs>
          <w:tab w:val="center" w:pos="934"/>
          <w:tab w:val="center" w:pos="1688"/>
          <w:tab w:val="center" w:pos="2320"/>
          <w:tab w:val="center" w:pos="3062"/>
        </w:tabs>
        <w:spacing w:after="116" w:line="360" w:lineRule="auto"/>
        <w:jc w:val="both"/>
        <w:rPr>
          <w:rFonts w:ascii="Helvetica" w:hAnsi="Helvetica"/>
        </w:rPr>
      </w:pPr>
      <w:r w:rsidRPr="00AA3046">
        <w:rPr>
          <w:rFonts w:ascii="Helvetica" w:hAnsi="Helvetica"/>
        </w:rPr>
        <w:tab/>
      </w:r>
      <w:r w:rsidRPr="00AA3046">
        <w:rPr>
          <w:rFonts w:ascii="Helvetica" w:eastAsia="Arial" w:hAnsi="Helvetica" w:cs="Arial"/>
          <w:b/>
          <w:i/>
          <w:sz w:val="24"/>
        </w:rPr>
        <w:t xml:space="preserve">Yes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6A3CB772" wp14:editId="36567E8F">
                <wp:extent cx="146304" cy="146304"/>
                <wp:effectExtent l="0" t="0" r="0" b="0"/>
                <wp:docPr id="4041" name="Group 404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8" name="Shape 6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2321EE" id="Group 404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L9lkHNyAgAAPwYAAA4AAAAAAAAAAAAAAAAA&#10;LgIAAGRycy9lMm9Eb2MueG1sUEsBAi0AFAAGAAgAAAAhADSPHEnYAAAAAwEAAA8AAAAAAAAAAAAA&#10;AAAAzAQAAGRycy9kb3ducmV2LnhtbFBLBQYAAAAABAAEAPMAAADRBQAAAAA=&#10;">
                <v:shape id="Shape 6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Jd8IA&#10;AADbAAAADwAAAGRycy9kb3ducmV2LnhtbERPz0/CMBS+m/g/NM+Em3ROnGZSiEEIJrsoEM8v62Ob&#10;tK+jLTD/e3sg8fjl+z2dD9aIM/nQOVbwMM5AENdOd9wo2G1X9y8gQkTWaByTgl8KMJ/d3kyx1O7C&#10;X3TexEakEA4lKmhj7EspQ92SxTB2PXHi9s5bjAn6RmqPlxRujcyzrJAWO04NLfa0aKk+bE5WQfVt&#10;9svDz9Pz5PGz8tW7yY/rIldqdDe8vYKINMR/8dX9oRUUaWz6k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Ml3wgAAANsAAAAPAAAAAAAAAAAAAAAAAJgCAABkcnMvZG93&#10;bnJldi54bWxQSwUGAAAAAAQABAD1AAAAhw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2F420E3D" wp14:editId="14290F48">
                <wp:extent cx="146304" cy="146304"/>
                <wp:effectExtent l="0" t="0" r="0" b="0"/>
                <wp:docPr id="4042" name="Group 404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 name="Shape 7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78887B" id="Group 404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cjREV3ECAAA/BgAADgAAAAAAAAAAAAAAAAAu&#10;AgAAZHJzL2Uyb0RvYy54bWxQSwECLQAUAAYACAAAACEANI8cSdgAAAADAQAADwAAAAAAAAAAAAAA&#10;AADLBAAAZHJzL2Rvd25yZXYueG1sUEsFBgAAAAAEAAQA8wAAANAFAAAAAA==&#10;">
                <v:shape id="Shape 7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TrMIA&#10;AADbAAAADwAAAGRycy9kb3ducmV2LnhtbERPz0/CMBS+m/A/NI/Em3QMBTMohIhGk10AjeeX9bEN&#10;2tfZVhj/PT2YePzy/V6semvEmXxoHSsYjzIQxJXTLdcKvj7fHp5BhIis0TgmBVcKsFoO7hZYaHfh&#10;HZ33sRYphEOBCpoYu0LKUDVkMYxcR5y4g/MWY4K+ltrjJYVbI/Msm0qLLaeGBjt6aag67X+tgvLb&#10;HF5Px6fZ42Rb+nJj8p/3aa7U/bBfz0FE6uO/+M/9oRXM0v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1OswgAAANsAAAAPAAAAAAAAAAAAAAAAAJgCAABkcnMvZG93&#10;bnJldi54bWxQSwUGAAAAAAQABAD1AAAAhw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111" w:line="360" w:lineRule="auto"/>
        <w:jc w:val="both"/>
        <w:rPr>
          <w:rFonts w:ascii="Helvetica" w:hAnsi="Helvetica"/>
        </w:rPr>
      </w:pPr>
      <w:r w:rsidRPr="00AA3046">
        <w:rPr>
          <w:rFonts w:ascii="Helvetica" w:eastAsia="Arial" w:hAnsi="Helvetica" w:cs="Arial"/>
          <w:b/>
          <w:i/>
          <w:sz w:val="24"/>
        </w:rPr>
        <w:t xml:space="preserve"> Are you a Citizen or a Permanent Resident of Australia?  Yes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063BFDD3" wp14:editId="468531C3">
                <wp:extent cx="146304" cy="146304"/>
                <wp:effectExtent l="0" t="0" r="0" b="0"/>
                <wp:docPr id="3919" name="Group 391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0" name="Shape 8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CED6A8" id="Group 391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N68nmByAgAAPwYAAA4AAAAAAAAAAAAAAAAA&#10;LgIAAGRycy9lMm9Eb2MueG1sUEsBAi0AFAAGAAgAAAAhADSPHEnYAAAAAwEAAA8AAAAAAAAAAAAA&#10;AAAAzAQAAGRycy9kb3ducmV2LnhtbFBLBQYAAAAABAAEAPMAAADRBQAAAAA=&#10;">
                <v:shape id="Shape 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ji8IA&#10;AADbAAAADwAAAGRycy9kb3ducmV2LnhtbERPz0/CMBS+m/A/NI/Em3QMRTIohIhGk10AjeeX9bEN&#10;2tfZVhj/PT2YePzy/V6semvEmXxoHSsYjzIQxJXTLdcKvj7fHmYgQkTWaByTgisFWC0HdwsstLvw&#10;js77WIsUwqFABU2MXSFlqBqyGEauI07cwXmLMUFfS+3xksKtkXmWTaXFllNDgx29NFSd9r9WQflt&#10;Dq+n49Pz42Rb+nJj8p/3aa7U/bBfz0FE6uO/+M/9oRXM0v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iOLwgAAANsAAAAPAAAAAAAAAAAAAAAAAJgCAABkcnMvZG93&#10;bnJldi54bWxQSwUGAAAAAAQABAD1AAAAhw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7ED2E2D3" wp14:editId="7B54A273">
                <wp:extent cx="146304" cy="146304"/>
                <wp:effectExtent l="0" t="0" r="0" b="0"/>
                <wp:docPr id="3920" name="Group 392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2" name="Shape 8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7FFA1F" id="Group 392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CXu0fecAIAAD8GAAAOAAAAAAAAAAAAAAAAAC4C&#10;AABkcnMvZTJvRG9jLnhtbFBLAQItABQABgAIAAAAIQA0jxxJ2AAAAAMBAAAPAAAAAAAAAAAAAAAA&#10;AMoEAABkcnMvZG93bnJldi54bWxQSwUGAAAAAAQABADzAAAAzwUAAAAA&#10;">
                <v:shape id="Shape 8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YZ8UA&#10;AADbAAAADwAAAGRycy9kb3ducmV2LnhtbESPQU8CMRSE7yb+h+aZcJOuiyJZKcQoBpK9KBDPL9vH&#10;7kr7urYFln9PSUw8Tmbmm8x03lsjjuRD61jBwzADQVw53XKtYLv5uJ+ACBFZo3FMCs4UYD67vZli&#10;od2Jv+i4jrVIEA4FKmhi7AopQ9WQxTB0HXHyds5bjEn6WmqPpwS3RuZZNpYWW04LDXb01lC1Xx+s&#10;gvLb7Bb7n6fnx9Fn6ct3k/8ux7lSg7v+9QVEpD7+h//aK61gksP1S/o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Bhn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0" w:line="360" w:lineRule="auto"/>
        <w:ind w:left="-5" w:right="72" w:hanging="10"/>
        <w:jc w:val="both"/>
        <w:rPr>
          <w:rFonts w:ascii="Helvetica" w:hAnsi="Helvetica"/>
        </w:rPr>
      </w:pPr>
      <w:r w:rsidRPr="00AA3046">
        <w:rPr>
          <w:rFonts w:ascii="Helvetica" w:eastAsia="Arial" w:hAnsi="Helvetica" w:cs="Arial"/>
          <w:b/>
          <w:i/>
          <w:sz w:val="24"/>
        </w:rPr>
        <w:t xml:space="preserve">If your Answer to the Previous Question is No, How many hours can you work for a week? ________  When does your visa expire?  _____________ </w:t>
      </w:r>
    </w:p>
    <w:p w:rsidR="0012026C" w:rsidRPr="00AA3046" w:rsidRDefault="0012026C" w:rsidP="00A35437">
      <w:pPr>
        <w:spacing w:after="117" w:line="360" w:lineRule="auto"/>
        <w:jc w:val="both"/>
        <w:rPr>
          <w:rFonts w:ascii="Helvetica" w:hAnsi="Helvetica"/>
        </w:rPr>
      </w:pPr>
      <w:r w:rsidRPr="00AA3046">
        <w:rPr>
          <w:rFonts w:ascii="Helvetica" w:eastAsia="Arial" w:hAnsi="Helvetica" w:cs="Arial"/>
          <w:b/>
          <w:i/>
          <w:sz w:val="24"/>
        </w:rPr>
        <w:t xml:space="preserve"> </w:t>
      </w:r>
    </w:p>
    <w:p w:rsidR="0012026C" w:rsidRPr="00AA3046" w:rsidRDefault="0012026C" w:rsidP="00A35437">
      <w:pPr>
        <w:spacing w:after="0" w:line="360" w:lineRule="auto"/>
        <w:ind w:left="-5" w:right="72" w:hanging="10"/>
        <w:jc w:val="both"/>
        <w:rPr>
          <w:rFonts w:ascii="Helvetica" w:hAnsi="Helvetica"/>
        </w:rPr>
      </w:pPr>
      <w:r w:rsidRPr="00AA3046">
        <w:rPr>
          <w:rFonts w:ascii="Helvetica" w:eastAsia="Arial" w:hAnsi="Helvetica" w:cs="Arial"/>
          <w:b/>
          <w:i/>
          <w:sz w:val="24"/>
        </w:rPr>
        <w:t xml:space="preserve">If you are a Citizen or a Permanent Resident of Australia Will you be interested in a traineeship? Yes </w:t>
      </w:r>
      <w:r w:rsidRPr="00AA3046">
        <w:rPr>
          <w:rFonts w:ascii="Helvetica" w:hAnsi="Helvetica"/>
          <w:noProof/>
          <w:lang w:eastAsia="en-AU"/>
        </w:rPr>
        <mc:AlternateContent>
          <mc:Choice Requires="wpg">
            <w:drawing>
              <wp:inline distT="0" distB="0" distL="0" distR="0" wp14:anchorId="78E901E5" wp14:editId="1DFAB298">
                <wp:extent cx="146304" cy="146304"/>
                <wp:effectExtent l="0" t="0" r="0" b="0"/>
                <wp:docPr id="3921" name="Group 392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9" name="Shape 8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0CFF52" id="Group 392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5sYIqXECAAA/BgAADgAAAAAAAAAAAAAAAAAu&#10;AgAAZHJzL2Uyb0RvYy54bWxQSwECLQAUAAYACAAAACEANI8cSdgAAAADAQAADwAAAAAAAAAAAAAA&#10;AADLBAAAZHJzL2Rvd25yZXYueG1sUEsFBgAAAAAEAAQA8wAAANAFAAAAAA==&#10;">
                <v:shape id="Shape 8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KFsYA&#10;AADbAAAADwAAAGRycy9kb3ducmV2LnhtbESPS0/DMBCE70j9D9ZW4kYdAvQR6laogEDKhT7U8yre&#10;JqH2OrVNG/49RkLiOJqZbzTzZW+NOJMPrWMFt6MMBHHldMu1gt329WYKIkRkjcYxKfimAMvF4GqO&#10;hXYXXtN5E2uRIBwKVNDE2BVShqohi2HkOuLkHZy3GJP0tdQeLwlujcyzbCwttpwWGuxo1VB13HxZ&#10;BeXeHF6Onw+T+7uP0pfPJj+9jXOlrof90yOISH38D/+137WC6Qx+v6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yKFsYAAADb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No </w:t>
      </w:r>
      <w:r w:rsidRPr="00AA3046">
        <w:rPr>
          <w:rFonts w:ascii="Helvetica" w:hAnsi="Helvetica"/>
          <w:noProof/>
          <w:lang w:eastAsia="en-AU"/>
        </w:rPr>
        <mc:AlternateContent>
          <mc:Choice Requires="wpg">
            <w:drawing>
              <wp:inline distT="0" distB="0" distL="0" distR="0" wp14:anchorId="35A22332" wp14:editId="282D14ED">
                <wp:extent cx="146304" cy="146304"/>
                <wp:effectExtent l="0" t="0" r="0" b="0"/>
                <wp:docPr id="3922" name="Group 392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1" name="Shape 9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E1EA59" id="Group 392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K5fcjXECAAA/BgAADgAAAAAAAAAAAAAAAAAu&#10;AgAAZHJzL2Uyb0RvYy54bWxQSwECLQAUAAYACAAAACEANI8cSdgAAAADAQAADwAAAAAAAAAAAAAA&#10;AADLBAAAZHJzL2Rvd25yZXYueG1sUEsFBgAAAAAEAAQA8wAAANAFAAAAAA==&#10;">
                <v:shape id="Shape 9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QzcUA&#10;AADbAAAADwAAAGRycy9kb3ducmV2LnhtbESPQU8CMRSE7yb+h+aZcJMuCyKuFGJEIsleFIznl+1j&#10;d6V9XdsC67+3JCYeJzPzTWa+7K0RJ/KhdaxgNMxAEFdOt1wr+Nitb2cgQkTWaByTgh8KsFxcX82x&#10;0O7M73TaxlokCIcCFTQxdoWUoWrIYhi6jjh5e+ctxiR9LbXHc4JbI/Msm0qLLaeFBjt6bqg6bI9W&#10;Qflp9i+Hr7v7yfit9OXK5N+v01ypwU3/9AgiUh//w3/tjVbwMILL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xDN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98" w:line="360" w:lineRule="auto"/>
        <w:jc w:val="both"/>
        <w:rPr>
          <w:rFonts w:ascii="Helvetica" w:hAnsi="Helvetica"/>
        </w:rPr>
      </w:pPr>
      <w:r w:rsidRPr="00AA3046">
        <w:rPr>
          <w:rFonts w:ascii="Helvetica" w:eastAsia="Arial" w:hAnsi="Helvetica" w:cs="Arial"/>
          <w:b/>
          <w:i/>
          <w:sz w:val="24"/>
          <w:u w:val="single" w:color="000000"/>
        </w:rPr>
        <w:t>PREVIOUS EMPLOYMENT HISTORY</w:t>
      </w:r>
      <w:r w:rsidRPr="00AA3046">
        <w:rPr>
          <w:rFonts w:ascii="Helvetica" w:eastAsia="Arial" w:hAnsi="Helvetica" w:cs="Arial"/>
          <w:i/>
          <w:sz w:val="24"/>
        </w:rPr>
        <w:t xml:space="preserve"> </w:t>
      </w:r>
    </w:p>
    <w:p w:rsidR="0012026C" w:rsidRPr="00AA3046" w:rsidRDefault="0012026C" w:rsidP="00A35437">
      <w:pPr>
        <w:spacing w:after="5" w:line="360" w:lineRule="auto"/>
        <w:ind w:left="-5" w:right="2" w:hanging="10"/>
        <w:jc w:val="both"/>
        <w:rPr>
          <w:rFonts w:ascii="Helvetica" w:hAnsi="Helvetica"/>
        </w:rPr>
      </w:pPr>
      <w:r w:rsidRPr="00AA3046">
        <w:rPr>
          <w:rFonts w:ascii="Helvetica" w:eastAsia="Arial" w:hAnsi="Helvetica" w:cs="Arial"/>
          <w:i/>
        </w:rPr>
        <w:t xml:space="preserve">Please list your last 3 employers. </w:t>
      </w:r>
    </w:p>
    <w:p w:rsidR="0012026C" w:rsidRPr="00AA3046" w:rsidRDefault="0012026C" w:rsidP="00A35437">
      <w:pPr>
        <w:spacing w:after="0" w:line="360" w:lineRule="auto"/>
        <w:jc w:val="both"/>
        <w:rPr>
          <w:rFonts w:ascii="Helvetica" w:hAnsi="Helvetica"/>
        </w:rPr>
      </w:pPr>
      <w:r w:rsidRPr="00AA3046">
        <w:rPr>
          <w:rFonts w:ascii="Helvetica" w:eastAsia="Times New Roman" w:hAnsi="Helvetica" w:cs="Times New Roman"/>
          <w:i/>
          <w:sz w:val="20"/>
        </w:rPr>
        <w:t xml:space="preserve"> </w:t>
      </w:r>
    </w:p>
    <w:tbl>
      <w:tblPr>
        <w:tblStyle w:val="TableGrid"/>
        <w:tblW w:w="10032" w:type="dxa"/>
        <w:tblInd w:w="-108" w:type="dxa"/>
        <w:tblCellMar>
          <w:top w:w="45" w:type="dxa"/>
          <w:left w:w="106" w:type="dxa"/>
          <w:right w:w="51" w:type="dxa"/>
        </w:tblCellMar>
        <w:tblLook w:val="04A0" w:firstRow="1" w:lastRow="0" w:firstColumn="1" w:lastColumn="0" w:noHBand="0" w:noVBand="1"/>
      </w:tblPr>
      <w:tblGrid>
        <w:gridCol w:w="535"/>
        <w:gridCol w:w="1841"/>
        <w:gridCol w:w="994"/>
        <w:gridCol w:w="991"/>
        <w:gridCol w:w="1702"/>
        <w:gridCol w:w="1843"/>
        <w:gridCol w:w="2126"/>
      </w:tblGrid>
      <w:tr w:rsidR="0012026C" w:rsidRPr="00AA3046" w:rsidTr="00153154">
        <w:trPr>
          <w:trHeight w:val="516"/>
        </w:trPr>
        <w:tc>
          <w:tcPr>
            <w:tcW w:w="535"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i/>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EMPLOYER </w:t>
            </w:r>
          </w:p>
        </w:tc>
        <w:tc>
          <w:tcPr>
            <w:tcW w:w="994"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START DATE </w:t>
            </w:r>
          </w:p>
        </w:tc>
        <w:tc>
          <w:tcPr>
            <w:tcW w:w="99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FINISH DATE </w:t>
            </w:r>
          </w:p>
        </w:tc>
        <w:tc>
          <w:tcPr>
            <w:tcW w:w="1702"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DUTIES </w:t>
            </w:r>
          </w:p>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PERFORMED </w:t>
            </w:r>
          </w:p>
        </w:tc>
        <w:tc>
          <w:tcPr>
            <w:tcW w:w="1843"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REASON FOR LEAVING </w:t>
            </w:r>
          </w:p>
        </w:tc>
        <w:tc>
          <w:tcPr>
            <w:tcW w:w="2126"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CONTACT NAME / PHONE </w:t>
            </w:r>
          </w:p>
        </w:tc>
      </w:tr>
      <w:tr w:rsidR="0012026C" w:rsidRPr="00AA3046" w:rsidTr="00153154">
        <w:trPr>
          <w:trHeight w:val="1301"/>
        </w:trPr>
        <w:tc>
          <w:tcPr>
            <w:tcW w:w="535"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1. </w:t>
            </w:r>
          </w:p>
        </w:tc>
        <w:tc>
          <w:tcPr>
            <w:tcW w:w="184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r>
      <w:tr w:rsidR="0012026C" w:rsidRPr="00AA3046" w:rsidTr="00153154">
        <w:trPr>
          <w:trHeight w:val="1301"/>
        </w:trPr>
        <w:tc>
          <w:tcPr>
            <w:tcW w:w="535"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2. </w:t>
            </w:r>
          </w:p>
        </w:tc>
        <w:tc>
          <w:tcPr>
            <w:tcW w:w="184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r>
      <w:tr w:rsidR="0012026C" w:rsidRPr="00AA3046" w:rsidTr="00153154">
        <w:trPr>
          <w:trHeight w:val="1298"/>
        </w:trPr>
        <w:tc>
          <w:tcPr>
            <w:tcW w:w="535"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3. </w:t>
            </w:r>
          </w:p>
        </w:tc>
        <w:tc>
          <w:tcPr>
            <w:tcW w:w="184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ind w:left="2"/>
              <w:jc w:val="both"/>
              <w:rPr>
                <w:rFonts w:ascii="Helvetica" w:hAnsi="Helvetica"/>
              </w:rPr>
            </w:pPr>
            <w:r w:rsidRPr="00AA3046">
              <w:rPr>
                <w:rFonts w:ascii="Helvetica" w:eastAsia="Arial" w:hAnsi="Helvetica" w:cs="Arial"/>
                <w:b/>
                <w:i/>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2026C" w:rsidRPr="00AA3046" w:rsidRDefault="0012026C" w:rsidP="00A35437">
            <w:pPr>
              <w:spacing w:line="360" w:lineRule="auto"/>
              <w:jc w:val="both"/>
              <w:rPr>
                <w:rFonts w:ascii="Helvetica" w:hAnsi="Helvetica"/>
              </w:rPr>
            </w:pPr>
            <w:r w:rsidRPr="00AA3046">
              <w:rPr>
                <w:rFonts w:ascii="Helvetica" w:eastAsia="Arial" w:hAnsi="Helvetica" w:cs="Arial"/>
                <w:b/>
                <w:i/>
              </w:rPr>
              <w:t xml:space="preserve"> </w:t>
            </w:r>
          </w:p>
        </w:tc>
      </w:tr>
    </w:tbl>
    <w:p w:rsidR="0012026C" w:rsidRPr="00AA3046" w:rsidRDefault="0012026C" w:rsidP="00A35437">
      <w:pPr>
        <w:spacing w:after="117" w:line="360" w:lineRule="auto"/>
        <w:jc w:val="both"/>
        <w:rPr>
          <w:rFonts w:ascii="Helvetica" w:hAnsi="Helvetica"/>
        </w:rPr>
      </w:pPr>
      <w:r w:rsidRPr="00AA3046">
        <w:rPr>
          <w:rFonts w:ascii="Helvetica" w:eastAsia="Arial" w:hAnsi="Helvetica" w:cs="Arial"/>
          <w:b/>
          <w:i/>
          <w:sz w:val="24"/>
        </w:rPr>
        <w:t xml:space="preserve">  </w:t>
      </w:r>
    </w:p>
    <w:p w:rsidR="0012026C" w:rsidRPr="00AA3046" w:rsidRDefault="0012026C" w:rsidP="00A35437">
      <w:pPr>
        <w:spacing w:after="9" w:line="360" w:lineRule="auto"/>
        <w:ind w:left="-5" w:right="72" w:hanging="10"/>
        <w:jc w:val="both"/>
        <w:rPr>
          <w:rFonts w:ascii="Helvetica" w:hAnsi="Helvetica"/>
        </w:rPr>
      </w:pPr>
      <w:r w:rsidRPr="00AA3046">
        <w:rPr>
          <w:rFonts w:ascii="Helvetica" w:eastAsia="Arial" w:hAnsi="Helvetica" w:cs="Arial"/>
          <w:b/>
          <w:i/>
          <w:sz w:val="24"/>
        </w:rPr>
        <w:t xml:space="preserve">Do you agree to the use of Closed Circuit Television in the store for your protection, security and training ?  Yes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648880D1" wp14:editId="63C2BF05">
                <wp:extent cx="146304" cy="146304"/>
                <wp:effectExtent l="0" t="0" r="0" b="0"/>
                <wp:docPr id="5779" name="Group 577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34" name="Shape 2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6DFD66" id="Group 577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DrkiuJcwIAAEEGAAAOAAAAAAAAAAAAAAAA&#10;AC4CAABkcnMvZTJvRG9jLnhtbFBLAQItABQABgAIAAAAIQA0jxxJ2AAAAAMBAAAPAAAAAAAAAAAA&#10;AAAAAM0EAABkcnMvZG93bnJldi54bWxQSwUGAAAAAAQABADzAAAA0gUAAAAA&#10;">
                <v:shape id="Shape 23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0dMYA&#10;AADcAAAADwAAAGRycy9kb3ducmV2LnhtbESPQU8CMRSE7yb+h+aZeJOuCwJZKcSIRJO9KBDPL9vH&#10;7kr7urQF1n9vSUw4Tmbmm8xs0VsjTuRD61jB4yADQVw53XKtYLtZPUxBhIis0TgmBb8UYDG/vZlh&#10;od2Zv+i0jrVIEA4FKmhi7AopQ9WQxTBwHXHyds5bjEn6WmqP5wS3RuZZNpYWW04LDXb02lC1Xx+t&#10;gvLb7N72P0+T0fCz9OXS5If3ca7U/V3/8gwiUh+v4f/2h1aQD0dwO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X0dM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41270EA3" wp14:editId="12696BAB">
                <wp:extent cx="146304" cy="146304"/>
                <wp:effectExtent l="0" t="0" r="0" b="0"/>
                <wp:docPr id="5780" name="Group 578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36" name="Shape 23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801F46" id="Group 578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BIgFzJyAgAAQQYAAA4AAAAAAAAAAAAAAAAA&#10;LgIAAGRycy9lMm9Eb2MueG1sUEsBAi0AFAAGAAgAAAAhADSPHEnYAAAAAwEAAA8AAAAAAAAAAAAA&#10;AAAAzAQAAGRycy9kb3ducmV2LnhtbFBLBQYAAAAABAAEAPMAAADRBQAAAAA=&#10;">
                <v:shape id="Shape 23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PmMYA&#10;AADcAAAADwAAAGRycy9kb3ducmV2LnhtbESPQUsDMRSE74L/IbxCbzbbra6yNi3SKhb2olU8Pzav&#10;u2uTl20S2/XfNwXB4zAz3zDz5WCNOJIPnWMF00kGgrh2uuNGwefHy80DiBCRNRrHpOCXAiwX11dz&#10;LLU78Tsdt7ERCcKhRAVtjH0pZahbshgmridO3s55izFJ30jt8ZTg1sg8ywppseO00GJPq5bq/fbH&#10;Kqi+zO55/313fzt7q3y1NvnhtciVGo+Gp0cQkYb4H/5rb7SCfFbA5Uw6An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vPmM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115" w:line="360" w:lineRule="auto"/>
        <w:jc w:val="both"/>
        <w:rPr>
          <w:rFonts w:ascii="Helvetica" w:hAnsi="Helvetica"/>
        </w:rPr>
      </w:pPr>
      <w:r w:rsidRPr="00AA3046">
        <w:rPr>
          <w:rFonts w:ascii="Helvetica" w:eastAsia="Arial" w:hAnsi="Helvetica" w:cs="Arial"/>
          <w:b/>
          <w:i/>
          <w:sz w:val="24"/>
        </w:rPr>
        <w:t xml:space="preserve">  </w:t>
      </w:r>
    </w:p>
    <w:p w:rsidR="0012026C" w:rsidRPr="00AA3046" w:rsidRDefault="0012026C" w:rsidP="00A35437">
      <w:pPr>
        <w:spacing w:after="0" w:line="360" w:lineRule="auto"/>
        <w:ind w:left="10" w:hanging="10"/>
        <w:jc w:val="both"/>
        <w:rPr>
          <w:rFonts w:ascii="Helvetica" w:hAnsi="Helvetica"/>
        </w:rPr>
      </w:pPr>
      <w:r w:rsidRPr="00AA3046">
        <w:rPr>
          <w:rFonts w:ascii="Helvetica" w:eastAsia="Arial" w:hAnsi="Helvetica" w:cs="Arial"/>
          <w:b/>
          <w:i/>
          <w:sz w:val="24"/>
        </w:rPr>
        <w:t>Disclosure</w:t>
      </w:r>
      <w:r w:rsidRPr="00AA3046">
        <w:rPr>
          <w:rFonts w:ascii="Helvetica" w:eastAsia="Arial" w:hAnsi="Helvetica" w:cs="Arial"/>
          <w:i/>
          <w:sz w:val="24"/>
        </w:rPr>
        <w:t xml:space="preserve"> – We require this information to assess your suitability for employment with this company.  This information is confidential and will not be disclosed to any unrelated party. </w:t>
      </w:r>
    </w:p>
    <w:p w:rsidR="0012026C" w:rsidRPr="00AA3046" w:rsidRDefault="0012026C" w:rsidP="00A35437">
      <w:pPr>
        <w:spacing w:after="0" w:line="360" w:lineRule="auto"/>
        <w:jc w:val="both"/>
        <w:rPr>
          <w:rFonts w:ascii="Helvetica" w:hAnsi="Helvetica"/>
        </w:rPr>
      </w:pPr>
      <w:r w:rsidRPr="00AA3046">
        <w:rPr>
          <w:rFonts w:ascii="Helvetica" w:eastAsia="Arial" w:hAnsi="Helvetica" w:cs="Arial"/>
          <w:i/>
          <w:sz w:val="24"/>
        </w:rPr>
        <w:t xml:space="preserve">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ever been dismissed for breaching cash handling procedures?  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been dismissed for fighting or being intoxicated at work?  ______________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been dismissed for other misconduct?  ____________________________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made any insurance claims: workers comp. or otherwise?  _____________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ever been dismissed for unsatisfactory work performance?  ____________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Have you been convicted of a criminal offence in the last 10 years? ______________   </w:t>
      </w:r>
    </w:p>
    <w:p w:rsidR="0012026C" w:rsidRPr="00AA3046" w:rsidRDefault="0012026C" w:rsidP="00A35437">
      <w:pPr>
        <w:numPr>
          <w:ilvl w:val="0"/>
          <w:numId w:val="15"/>
        </w:numPr>
        <w:spacing w:after="125" w:line="360" w:lineRule="auto"/>
        <w:ind w:hanging="427"/>
        <w:jc w:val="both"/>
        <w:rPr>
          <w:rFonts w:ascii="Helvetica" w:hAnsi="Helvetica"/>
        </w:rPr>
      </w:pPr>
      <w:r w:rsidRPr="00AA3046">
        <w:rPr>
          <w:rFonts w:ascii="Helvetica" w:eastAsia="Arial" w:hAnsi="Helvetica" w:cs="Arial"/>
          <w:i/>
          <w:sz w:val="24"/>
        </w:rPr>
        <w:t xml:space="preserve">Do you currently have any lifting or movement restrictions?  ____________________  </w:t>
      </w:r>
    </w:p>
    <w:p w:rsidR="0012026C" w:rsidRPr="00AA3046" w:rsidRDefault="0012026C" w:rsidP="00A35437">
      <w:pPr>
        <w:numPr>
          <w:ilvl w:val="0"/>
          <w:numId w:val="15"/>
        </w:numPr>
        <w:spacing w:after="9" w:line="360" w:lineRule="auto"/>
        <w:ind w:hanging="427"/>
        <w:jc w:val="both"/>
        <w:rPr>
          <w:rFonts w:ascii="Helvetica" w:hAnsi="Helvetica"/>
        </w:rPr>
      </w:pPr>
      <w:r w:rsidRPr="00AA3046">
        <w:rPr>
          <w:rFonts w:ascii="Helvetica" w:eastAsia="Arial" w:hAnsi="Helvetica" w:cs="Arial"/>
          <w:i/>
          <w:sz w:val="24"/>
        </w:rPr>
        <w:t xml:space="preserve">Do you have or expect to require medical follow up for any of the following: </w:t>
      </w:r>
    </w:p>
    <w:tbl>
      <w:tblPr>
        <w:tblStyle w:val="TableGrid"/>
        <w:tblW w:w="8060" w:type="dxa"/>
        <w:tblInd w:w="1080" w:type="dxa"/>
        <w:tblCellMar>
          <w:top w:w="16" w:type="dxa"/>
          <w:right w:w="24" w:type="dxa"/>
        </w:tblCellMar>
        <w:tblLook w:val="04A0" w:firstRow="1" w:lastRow="0" w:firstColumn="1" w:lastColumn="0" w:noHBand="0" w:noVBand="1"/>
      </w:tblPr>
      <w:tblGrid>
        <w:gridCol w:w="2716"/>
        <w:gridCol w:w="389"/>
        <w:gridCol w:w="185"/>
        <w:gridCol w:w="728"/>
        <w:gridCol w:w="2552"/>
        <w:gridCol w:w="1490"/>
      </w:tblGrid>
      <w:tr w:rsidR="0012026C" w:rsidRPr="00AA3046" w:rsidTr="00153154">
        <w:trPr>
          <w:trHeight w:val="871"/>
        </w:trPr>
        <w:tc>
          <w:tcPr>
            <w:tcW w:w="2716" w:type="dxa"/>
            <w:tcBorders>
              <w:top w:val="single" w:sz="4" w:space="0" w:color="000000"/>
              <w:left w:val="single" w:sz="4" w:space="0" w:color="000000"/>
              <w:bottom w:val="single" w:sz="4" w:space="0" w:color="000000"/>
              <w:right w:val="nil"/>
            </w:tcBorders>
          </w:tcPr>
          <w:p w:rsidR="0012026C" w:rsidRPr="00AA3046" w:rsidRDefault="0012026C" w:rsidP="00A35437">
            <w:pPr>
              <w:spacing w:line="360" w:lineRule="auto"/>
              <w:ind w:left="108"/>
              <w:jc w:val="both"/>
              <w:rPr>
                <w:rFonts w:ascii="Helvetica" w:hAnsi="Helvetica"/>
              </w:rPr>
            </w:pPr>
            <w:r w:rsidRPr="00AA3046">
              <w:rPr>
                <w:rFonts w:ascii="Helvetica" w:eastAsia="Arial" w:hAnsi="Helvetica" w:cs="Arial"/>
                <w:i/>
                <w:sz w:val="24"/>
              </w:rPr>
              <w:t xml:space="preserve">.Blood disorder </w:t>
            </w:r>
          </w:p>
        </w:tc>
        <w:tc>
          <w:tcPr>
            <w:tcW w:w="389" w:type="dxa"/>
            <w:tcBorders>
              <w:top w:val="single" w:sz="4" w:space="0" w:color="000000"/>
              <w:left w:val="nil"/>
              <w:bottom w:val="single" w:sz="4" w:space="0" w:color="000000"/>
              <w:right w:val="nil"/>
            </w:tcBorders>
            <w:vAlign w:val="center"/>
          </w:tcPr>
          <w:p w:rsidR="0012026C" w:rsidRPr="00AA3046" w:rsidRDefault="0012026C" w:rsidP="00A35437">
            <w:pPr>
              <w:spacing w:after="103" w:line="360" w:lineRule="auto"/>
              <w:jc w:val="both"/>
              <w:rPr>
                <w:rFonts w:ascii="Helvetica" w:hAnsi="Helvetica"/>
              </w:rPr>
            </w:pPr>
            <w:r w:rsidRPr="00AA3046">
              <w:rPr>
                <w:rFonts w:ascii="Helvetica" w:eastAsia="Arial" w:hAnsi="Helvetica" w:cs="Arial"/>
                <w:i/>
                <w:sz w:val="20"/>
              </w:rPr>
              <w:t>Yes</w:t>
            </w:r>
          </w:p>
          <w:p w:rsidR="0012026C" w:rsidRPr="00AA3046" w:rsidRDefault="0012026C" w:rsidP="00A35437">
            <w:pPr>
              <w:spacing w:line="360" w:lineRule="auto"/>
              <w:jc w:val="both"/>
              <w:rPr>
                <w:rFonts w:ascii="Helvetica" w:hAnsi="Helvetica"/>
              </w:rPr>
            </w:pPr>
            <w:r w:rsidRPr="00AA3046">
              <w:rPr>
                <w:rFonts w:ascii="Helvetica" w:eastAsia="Arial" w:hAnsi="Helvetica" w:cs="Arial"/>
                <w:i/>
                <w:sz w:val="20"/>
              </w:rPr>
              <w:t xml:space="preserve">No  </w:t>
            </w:r>
          </w:p>
        </w:tc>
        <w:tc>
          <w:tcPr>
            <w:tcW w:w="913" w:type="dxa"/>
            <w:gridSpan w:val="2"/>
            <w:tcBorders>
              <w:top w:val="single" w:sz="4" w:space="0" w:color="000000"/>
              <w:left w:val="nil"/>
              <w:bottom w:val="single" w:sz="4" w:space="0" w:color="000000"/>
              <w:right w:val="single" w:sz="4" w:space="0" w:color="000000"/>
            </w:tcBorders>
            <w:vAlign w:val="center"/>
          </w:tcPr>
          <w:p w:rsidR="0012026C" w:rsidRPr="00AA3046" w:rsidRDefault="0012026C" w:rsidP="00A35437">
            <w:pPr>
              <w:spacing w:line="360" w:lineRule="auto"/>
              <w:ind w:left="-22" w:right="286"/>
              <w:jc w:val="both"/>
              <w:rPr>
                <w:rFonts w:ascii="Helvetica" w:hAnsi="Helvetica"/>
              </w:rPr>
            </w:pPr>
            <w:r w:rsidRPr="00AA3046">
              <w:rPr>
                <w:rFonts w:ascii="Helvetica" w:hAnsi="Helvetica"/>
                <w:noProof/>
              </w:rPr>
              <mc:AlternateContent>
                <mc:Choice Requires="wpg">
                  <w:drawing>
                    <wp:inline distT="0" distB="0" distL="0" distR="0" wp14:anchorId="71543A89" wp14:editId="47569B8C">
                      <wp:extent cx="131064" cy="339852"/>
                      <wp:effectExtent l="0" t="0" r="0" b="0"/>
                      <wp:docPr id="5616" name="Group 5616"/>
                      <wp:cNvGraphicFramePr/>
                      <a:graphic xmlns:a="http://schemas.openxmlformats.org/drawingml/2006/main">
                        <a:graphicData uri="http://schemas.microsoft.com/office/word/2010/wordprocessingGroup">
                          <wpg:wgp>
                            <wpg:cNvGrpSpPr/>
                            <wpg:grpSpPr>
                              <a:xfrm>
                                <a:off x="0" y="0"/>
                                <a:ext cx="131064" cy="339852"/>
                                <a:chOff x="0" y="0"/>
                                <a:chExt cx="131064" cy="339852"/>
                              </a:xfrm>
                            </wpg:grpSpPr>
                            <wps:wsp>
                              <wps:cNvPr id="254" name="Shape 25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13716"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8F94EC" id="Group 5616" o:spid="_x0000_s1026" style="width:10.3pt;height:26.75pt;mso-position-horizontal-relative:char;mso-position-vertical-relative:line" coordsize="131064,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">
                      <v:shape id="Shape 254"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AcUA&#10;AADcAAAADwAAAGRycy9kb3ducmV2LnhtbESPQWvCQBSE74X+h+UVvJS60WotqauIULAHD0YPentk&#10;X5PQ7Nsl+9T477uFgsdhZr5h5svetepCXWw8GxgNM1DEpbcNVwYO+8+Xd1BRkC22nsnAjSIsF48P&#10;c8ytv/KOLoVUKkE45migFgm51rGsyWEc+kCcvG/fOZQku0rbDq8J7lo9zrI37bDhtFBjoHVN5U9x&#10;dga2x69TFmbH2/MrFud90DLdoBgzeOpXH6CEermH/9sba2A8ncDfmXQ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84BxQAAANwAAAAPAAAAAAAAAAAAAAAAAJgCAABkcnMv&#10;ZG93bnJldi54bWxQSwUGAAAAAAQABAD1AAAAigMAAAAA&#10;" path="m,117348r117348,l117348,,,,,117348xe" filled="f" strokeweight=".72pt">
                        <v:stroke miterlimit="83231f" joinstyle="miter" endcap="round"/>
                        <v:path arrowok="t" textboxrect="0,0,117348,117348"/>
                      </v:shape>
                      <v:shape id="Shape 257" o:spid="_x0000_s1028" style="position:absolute;left:13716;top:22250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1QdsUA&#10;AADcAAAADwAAAGRycy9kb3ducmV2LnhtbESPT2vCQBTE7wW/w/KEXkrdaPEP0VVEKNhDD4096O2R&#10;fSbB7Nsl+9T47buFQo/DzPyGWW1616obdbHxbGA8ykARl942XBn4Pry/LkBFQbbYeiYDD4qwWQ+e&#10;Vphbf+cvuhVSqQThmKOBWiTkWseyJodx5ANx8s6+cyhJdpW2Hd4T3LV6kmUz7bDhtFBjoF1N5aW4&#10;OgOfx49TFubHx8sbFtdD0DLdoxjzPOy3S1BCvfyH/9p7a2AyncPvmXQ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VB2xQAAANwAAAAPAAAAAAAAAAAAAAAAAJgCAABkcnMv&#10;ZG93bnJldi54bWxQSwUGAAAAAAQABAD1AAAAigMAAAAA&#10;" path="m,117348r117348,l117348,,,,,117348xe" filled="f" strokeweight=".72pt">
                        <v:stroke miterlimit="83231f" joinstyle="miter" endcap="round"/>
                        <v:path arrowok="t" textboxrect="0,0,117348,117348"/>
                      </v:shape>
                      <w10:anchorlock/>
                    </v:group>
                  </w:pict>
                </mc:Fallback>
              </mc:AlternateContent>
            </w:r>
          </w:p>
        </w:tc>
        <w:tc>
          <w:tcPr>
            <w:tcW w:w="2552" w:type="dxa"/>
            <w:tcBorders>
              <w:top w:val="single" w:sz="4" w:space="0" w:color="000000"/>
              <w:left w:val="single" w:sz="4" w:space="0" w:color="000000"/>
              <w:bottom w:val="single" w:sz="4" w:space="0" w:color="000000"/>
              <w:right w:val="nil"/>
            </w:tcBorders>
          </w:tcPr>
          <w:p w:rsidR="0012026C" w:rsidRPr="00AA3046" w:rsidRDefault="0012026C" w:rsidP="00A35437">
            <w:pPr>
              <w:spacing w:line="360" w:lineRule="auto"/>
              <w:ind w:left="108"/>
              <w:jc w:val="both"/>
              <w:rPr>
                <w:rFonts w:ascii="Helvetica" w:hAnsi="Helvetica"/>
              </w:rPr>
            </w:pPr>
            <w:r w:rsidRPr="00AA3046">
              <w:rPr>
                <w:rFonts w:ascii="Helvetica" w:eastAsia="Arial" w:hAnsi="Helvetica" w:cs="Arial"/>
                <w:i/>
                <w:sz w:val="24"/>
              </w:rPr>
              <w:t xml:space="preserve">Mental illness </w:t>
            </w:r>
          </w:p>
        </w:tc>
        <w:tc>
          <w:tcPr>
            <w:tcW w:w="1490" w:type="dxa"/>
            <w:tcBorders>
              <w:top w:val="single" w:sz="4" w:space="0" w:color="000000"/>
              <w:left w:val="nil"/>
              <w:bottom w:val="single" w:sz="4" w:space="0" w:color="000000"/>
              <w:right w:val="nil"/>
            </w:tcBorders>
            <w:vAlign w:val="center"/>
          </w:tcPr>
          <w:p w:rsidR="0012026C" w:rsidRPr="00AA3046" w:rsidRDefault="0012026C" w:rsidP="00A35437">
            <w:pPr>
              <w:spacing w:after="103" w:line="360" w:lineRule="auto"/>
              <w:ind w:right="197"/>
              <w:jc w:val="both"/>
              <w:rPr>
                <w:rFonts w:ascii="Helvetica" w:hAnsi="Helvetica"/>
              </w:rPr>
            </w:pPr>
            <w:r w:rsidRPr="00AA3046">
              <w:rPr>
                <w:rFonts w:ascii="Helvetica" w:hAnsi="Helvetica"/>
                <w:noProof/>
              </w:rPr>
              <mc:AlternateContent>
                <mc:Choice Requires="wpg">
                  <w:drawing>
                    <wp:anchor distT="0" distB="0" distL="114300" distR="114300" simplePos="0" relativeHeight="251660288" behindDoc="0" locked="0" layoutInCell="1" allowOverlap="1" wp14:anchorId="609A1469" wp14:editId="120DF616">
                      <wp:simplePos x="0" y="0"/>
                      <wp:positionH relativeFrom="column">
                        <wp:posOffset>233175</wp:posOffset>
                      </wp:positionH>
                      <wp:positionV relativeFrom="paragraph">
                        <wp:posOffset>-9894</wp:posOffset>
                      </wp:positionV>
                      <wp:extent cx="131064" cy="339852"/>
                      <wp:effectExtent l="0" t="0" r="0" b="0"/>
                      <wp:wrapSquare wrapText="bothSides"/>
                      <wp:docPr id="5639" name="Group 5639"/>
                      <wp:cNvGraphicFramePr/>
                      <a:graphic xmlns:a="http://schemas.openxmlformats.org/drawingml/2006/main">
                        <a:graphicData uri="http://schemas.microsoft.com/office/word/2010/wordprocessingGroup">
                          <wpg:wgp>
                            <wpg:cNvGrpSpPr/>
                            <wpg:grpSpPr>
                              <a:xfrm>
                                <a:off x="0" y="0"/>
                                <a:ext cx="131064" cy="339852"/>
                                <a:chOff x="0" y="0"/>
                                <a:chExt cx="131064" cy="339852"/>
                              </a:xfrm>
                            </wpg:grpSpPr>
                            <wps:wsp>
                              <wps:cNvPr id="261" name="Shape 26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4" name="Shape 264"/>
                              <wps:cNvSpPr/>
                              <wps:spPr>
                                <a:xfrm>
                                  <a:off x="13716"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6464BD" id="Group 5639" o:spid="_x0000_s1026" style="position:absolute;margin-left:18.35pt;margin-top:-.8pt;width:10.3pt;height:26.75pt;z-index:251660288" coordsize="131064,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">
                      <v:shape id="Shape 261"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nJMUA&#10;AADcAAAADwAAAGRycy9kb3ducmV2LnhtbESPQWvCQBSE7wX/w/IKvZS60aKV6CpSKNiDB6MHvT2y&#10;zyQ0+3bJPjX++65Q6HGYmW+Yxap3rbpSFxvPBkbDDBRx6W3DlYHD/uttBioKssXWMxm4U4TVcvC0&#10;wNz6G+/oWkilEoRjjgZqkZBrHcuaHMahD8TJO/vOoSTZVdp2eEtw1+pxlk21w4bTQo2BPmsqf4qL&#10;M7A9fp+y8HG8v75jcdkHLZMNijEvz/16Dkqol//wX3tjDYynI3icS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KckxQAAANwAAAAPAAAAAAAAAAAAAAAAAJgCAABkcnMv&#10;ZG93bnJldi54bWxQSwUGAAAAAAQABAD1AAAAigMAAAAA&#10;" path="m,117348r117348,l117348,,,,,117348xe" filled="f" strokeweight=".72pt">
                        <v:stroke miterlimit="83231f" joinstyle="miter" endcap="round"/>
                        <v:path arrowok="t" textboxrect="0,0,117348,117348"/>
                      </v:shape>
                      <v:shape id="Shape 264" o:spid="_x0000_s1028" style="position:absolute;left:13716;top:22250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vMYA&#10;AADcAAAADwAAAGRycy9kb3ducmV2LnhtbESPT2vCQBTE74V+h+UJvRTd1NY/RFcphYI99GD0oLdH&#10;9pkEs2+X7FPjt+8WCj0OM/MbZrnuXauu1MXGs4GXUQaKuPS24crAfvc5nIOKgmyx9UwG7hRhvXp8&#10;WGJu/Y23dC2kUgnCMUcDtUjItY5lTQ7jyAfi5J1851CS7CptO7wluGv1OMum2mHDaaHGQB81lefi&#10;4gx8H76OWZgd7s+vWFx2Qctkg2LM06B/X4AS6uU//NfeWAPj6Rv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MEvMYAAADcAAAADwAAAAAAAAAAAAAAAACYAgAAZHJz&#10;L2Rvd25yZXYueG1sUEsFBgAAAAAEAAQA9QAAAIsDAAAAAA==&#10;" path="m,117348r117348,l117348,,,,,117348xe" filled="f" strokeweight=".72pt">
                        <v:stroke miterlimit="83231f" joinstyle="miter" endcap="round"/>
                        <v:path arrowok="t" textboxrect="0,0,117348,117348"/>
                      </v:shape>
                      <w10:wrap type="square"/>
                    </v:group>
                  </w:pict>
                </mc:Fallback>
              </mc:AlternateContent>
            </w:r>
            <w:r w:rsidRPr="00AA3046">
              <w:rPr>
                <w:rFonts w:ascii="Helvetica" w:eastAsia="Arial" w:hAnsi="Helvetica" w:cs="Arial"/>
                <w:i/>
                <w:sz w:val="20"/>
              </w:rPr>
              <w:t xml:space="preserve">Yes </w:t>
            </w:r>
          </w:p>
          <w:p w:rsidR="0012026C" w:rsidRPr="00AA3046" w:rsidRDefault="0012026C" w:rsidP="00A35437">
            <w:pPr>
              <w:spacing w:line="360" w:lineRule="auto"/>
              <w:ind w:right="197"/>
              <w:jc w:val="both"/>
              <w:rPr>
                <w:rFonts w:ascii="Helvetica" w:hAnsi="Helvetica"/>
              </w:rPr>
            </w:pPr>
            <w:r w:rsidRPr="00AA3046">
              <w:rPr>
                <w:rFonts w:ascii="Helvetica" w:eastAsia="Arial" w:hAnsi="Helvetica" w:cs="Arial"/>
                <w:i/>
                <w:sz w:val="20"/>
              </w:rPr>
              <w:t xml:space="preserve">No   </w:t>
            </w:r>
          </w:p>
        </w:tc>
      </w:tr>
      <w:tr w:rsidR="0012026C" w:rsidRPr="00AA3046" w:rsidTr="00153154">
        <w:trPr>
          <w:trHeight w:val="494"/>
        </w:trPr>
        <w:tc>
          <w:tcPr>
            <w:tcW w:w="2716" w:type="dxa"/>
            <w:vMerge w:val="restart"/>
            <w:tcBorders>
              <w:top w:val="single" w:sz="4" w:space="0" w:color="000000"/>
              <w:left w:val="single" w:sz="4" w:space="0" w:color="000000"/>
              <w:bottom w:val="single" w:sz="4" w:space="0" w:color="000000"/>
              <w:right w:val="nil"/>
            </w:tcBorders>
          </w:tcPr>
          <w:p w:rsidR="0012026C" w:rsidRPr="00AA3046" w:rsidRDefault="0012026C" w:rsidP="00A35437">
            <w:pPr>
              <w:spacing w:line="360" w:lineRule="auto"/>
              <w:ind w:left="108"/>
              <w:jc w:val="both"/>
              <w:rPr>
                <w:rFonts w:ascii="Helvetica" w:hAnsi="Helvetica"/>
              </w:rPr>
            </w:pPr>
            <w:r w:rsidRPr="00AA3046">
              <w:rPr>
                <w:rFonts w:ascii="Helvetica" w:eastAsia="Arial" w:hAnsi="Helvetica" w:cs="Arial"/>
                <w:i/>
                <w:sz w:val="24"/>
              </w:rPr>
              <w:t xml:space="preserve">Cancer  </w:t>
            </w:r>
          </w:p>
        </w:tc>
        <w:tc>
          <w:tcPr>
            <w:tcW w:w="389" w:type="dxa"/>
            <w:vMerge w:val="restart"/>
            <w:tcBorders>
              <w:top w:val="single" w:sz="4" w:space="0" w:color="000000"/>
              <w:left w:val="nil"/>
              <w:bottom w:val="single" w:sz="4" w:space="0" w:color="000000"/>
              <w:right w:val="nil"/>
            </w:tcBorders>
            <w:vAlign w:val="bottom"/>
          </w:tcPr>
          <w:p w:rsidR="0012026C" w:rsidRPr="00AA3046" w:rsidRDefault="0012026C" w:rsidP="00A35437">
            <w:pPr>
              <w:spacing w:after="101" w:line="360" w:lineRule="auto"/>
              <w:jc w:val="both"/>
              <w:rPr>
                <w:rFonts w:ascii="Helvetica" w:hAnsi="Helvetica"/>
              </w:rPr>
            </w:pPr>
            <w:r w:rsidRPr="00AA3046">
              <w:rPr>
                <w:rFonts w:ascii="Helvetica" w:eastAsia="Arial" w:hAnsi="Helvetica" w:cs="Arial"/>
                <w:i/>
                <w:sz w:val="20"/>
              </w:rPr>
              <w:t>Yes</w:t>
            </w:r>
          </w:p>
          <w:p w:rsidR="0012026C" w:rsidRPr="00AA3046" w:rsidRDefault="0012026C" w:rsidP="00A35437">
            <w:pPr>
              <w:spacing w:line="360" w:lineRule="auto"/>
              <w:jc w:val="both"/>
              <w:rPr>
                <w:rFonts w:ascii="Helvetica" w:hAnsi="Helvetica"/>
              </w:rPr>
            </w:pPr>
            <w:r w:rsidRPr="00AA3046">
              <w:rPr>
                <w:rFonts w:ascii="Helvetica" w:eastAsia="Arial" w:hAnsi="Helvetica" w:cs="Arial"/>
                <w:i/>
                <w:sz w:val="20"/>
              </w:rPr>
              <w:t xml:space="preserve">No  </w:t>
            </w:r>
          </w:p>
        </w:tc>
        <w:tc>
          <w:tcPr>
            <w:tcW w:w="913" w:type="dxa"/>
            <w:gridSpan w:val="2"/>
            <w:tcBorders>
              <w:top w:val="single" w:sz="4" w:space="0" w:color="000000"/>
              <w:left w:val="nil"/>
              <w:bottom w:val="nil"/>
              <w:right w:val="single" w:sz="4" w:space="0" w:color="000000"/>
            </w:tcBorders>
            <w:vAlign w:val="center"/>
          </w:tcPr>
          <w:p w:rsidR="0012026C" w:rsidRPr="00AA3046" w:rsidRDefault="0012026C" w:rsidP="00A35437">
            <w:pPr>
              <w:spacing w:line="360" w:lineRule="auto"/>
              <w:ind w:left="-79" w:right="-159"/>
              <w:jc w:val="both"/>
              <w:rPr>
                <w:rFonts w:ascii="Helvetica" w:hAnsi="Helvetica"/>
              </w:rPr>
            </w:pPr>
            <w:r w:rsidRPr="00AA3046">
              <w:rPr>
                <w:rFonts w:ascii="Helvetica" w:hAnsi="Helvetica"/>
                <w:noProof/>
              </w:rPr>
              <mc:AlternateContent>
                <mc:Choice Requires="wpg">
                  <w:drawing>
                    <wp:inline distT="0" distB="0" distL="0" distR="0" wp14:anchorId="3CA659B9" wp14:editId="54CCDCBB">
                      <wp:extent cx="117348" cy="117348"/>
                      <wp:effectExtent l="0" t="0" r="0" b="0"/>
                      <wp:docPr id="5674" name="Group 567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79" name="Shape 27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D8FCDD" id="Group 567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">
                      <v:shape id="Shape 279"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9/8YA&#10;AADcAAAADwAAAGRycy9kb3ducmV2LnhtbESPT2vCQBTE74V+h+UJvRTd1FL/RFcphYI99GD0oLdH&#10;9pkEs2+X7FPjt+8WCj0OM/MbZrnuXauu1MXGs4GXUQaKuPS24crAfvc5nIGKgmyx9UwG7hRhvXp8&#10;WGJu/Y23dC2kUgnCMUcDtUjItY5lTQ7jyAfi5J1851CS7CptO7wluGv1OMsm2mHDaaHGQB81lefi&#10;4gx8H76OWZge7s+vWFx2QcvbBsWYp0H/vgAl1Mt/+K+9sQbG0zn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s9/8YAAADcAAAADwAAAAAAAAAAAAAAAACYAgAAZHJz&#10;L2Rvd25yZXYueG1sUEsFBgAAAAAEAAQA9QAAAIsDAAAAAA==&#10;" path="m,117348r117348,l117348,,,,,117348xe" filled="f" strokeweight=".72pt">
                        <v:stroke miterlimit="83231f" joinstyle="miter" endcap="round"/>
                        <v:path arrowok="t" textboxrect="0,0,117348,117348"/>
                      </v:shape>
                      <w10:anchorlock/>
                    </v:group>
                  </w:pict>
                </mc:Fallback>
              </mc:AlternateContent>
            </w:r>
            <w:r w:rsidRPr="00AA3046">
              <w:rPr>
                <w:rFonts w:ascii="Helvetica" w:eastAsia="Arial" w:hAnsi="Helvetica" w:cs="Arial"/>
                <w:i/>
                <w:sz w:val="20"/>
              </w:rPr>
              <w:t xml:space="preserve"> </w:t>
            </w:r>
          </w:p>
        </w:tc>
        <w:tc>
          <w:tcPr>
            <w:tcW w:w="2552" w:type="dxa"/>
            <w:vMerge w:val="restart"/>
            <w:tcBorders>
              <w:top w:val="single" w:sz="4" w:space="0" w:color="000000"/>
              <w:left w:val="single" w:sz="4" w:space="0" w:color="000000"/>
              <w:bottom w:val="single" w:sz="4" w:space="0" w:color="000000"/>
            </w:tcBorders>
          </w:tcPr>
          <w:p w:rsidR="0012026C" w:rsidRPr="00AA3046" w:rsidRDefault="0012026C" w:rsidP="00A35437">
            <w:pPr>
              <w:spacing w:line="360" w:lineRule="auto"/>
              <w:ind w:left="108" w:right="-529"/>
              <w:jc w:val="both"/>
              <w:rPr>
                <w:rFonts w:ascii="Helvetica" w:hAnsi="Helvetica"/>
              </w:rPr>
            </w:pPr>
            <w:r w:rsidRPr="00AA3046">
              <w:rPr>
                <w:rFonts w:ascii="Helvetica" w:eastAsia="Arial" w:hAnsi="Helvetica" w:cs="Arial"/>
                <w:i/>
                <w:sz w:val="24"/>
              </w:rPr>
              <w:t xml:space="preserve">Pregnancy </w:t>
            </w:r>
          </w:p>
        </w:tc>
        <w:tc>
          <w:tcPr>
            <w:tcW w:w="1490" w:type="dxa"/>
            <w:vMerge w:val="restart"/>
            <w:tcBorders>
              <w:top w:val="single" w:sz="4" w:space="0" w:color="000000"/>
              <w:left w:val="nil"/>
              <w:bottom w:val="single" w:sz="4" w:space="0" w:color="000000"/>
              <w:right w:val="single" w:sz="4" w:space="0" w:color="auto"/>
            </w:tcBorders>
            <w:vAlign w:val="center"/>
          </w:tcPr>
          <w:p w:rsidR="0012026C" w:rsidRPr="00AA3046" w:rsidRDefault="0012026C" w:rsidP="00A35437">
            <w:pPr>
              <w:spacing w:after="103" w:line="360" w:lineRule="auto"/>
              <w:ind w:right="197"/>
              <w:jc w:val="both"/>
              <w:rPr>
                <w:rFonts w:ascii="Helvetica" w:hAnsi="Helvetica"/>
              </w:rPr>
            </w:pPr>
            <w:r w:rsidRPr="00AA3046">
              <w:rPr>
                <w:rFonts w:ascii="Helvetica" w:hAnsi="Helvetica"/>
                <w:noProof/>
              </w:rPr>
              <mc:AlternateContent>
                <mc:Choice Requires="wpg">
                  <w:drawing>
                    <wp:anchor distT="0" distB="0" distL="114300" distR="114300" simplePos="0" relativeHeight="251663360" behindDoc="0" locked="0" layoutInCell="1" allowOverlap="1" wp14:anchorId="523CD98F" wp14:editId="037324CF">
                      <wp:simplePos x="0" y="0"/>
                      <wp:positionH relativeFrom="column">
                        <wp:posOffset>233175</wp:posOffset>
                      </wp:positionH>
                      <wp:positionV relativeFrom="paragraph">
                        <wp:posOffset>-9894</wp:posOffset>
                      </wp:positionV>
                      <wp:extent cx="131064" cy="339852"/>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131064" cy="339852"/>
                                <a:chOff x="0" y="0"/>
                                <a:chExt cx="131064" cy="339852"/>
                              </a:xfrm>
                            </wpg:grpSpPr>
                            <wps:wsp>
                              <wps:cNvPr id="18" name="Shape 26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 name="Shape 264"/>
                              <wps:cNvSpPr/>
                              <wps:spPr>
                                <a:xfrm>
                                  <a:off x="13716" y="222504"/>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50A7F8" id="Group 17" o:spid="_x0000_s1026" style="position:absolute;margin-left:18.35pt;margin-top:-.8pt;width:10.3pt;height:26.75pt;z-index:251663360" coordsize="131064,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">
                      <v:shape id="Shape 261"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tcUA&#10;AADbAAAADwAAAGRycy9kb3ducmV2LnhtbESPQUvDQBCF70L/wzIFL2I3KrYldltEEOrBg2kP9TZk&#10;p0kwO7tkp236752D4G2G9+a9b1abMfTmTEPuIjt4mBVgiOvoO24c7Hfv90swWZA99pHJwZUybNaT&#10;mxWWPl74i86VNEZDOJfooBVJpbW5bilgnsVErNoxDgFF16GxfsCLhofePhbF3AbsWBtaTPTWUv1T&#10;nYKDz8PHd5EWh+vdE1anXbLyvEVx7nY6vr6AERrl3/x3vfWKr7D6iw5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f61xQAAANsAAAAPAAAAAAAAAAAAAAAAAJgCAABkcnMv&#10;ZG93bnJldi54bWxQSwUGAAAAAAQABAD1AAAAigMAAAAA&#10;" path="m,117348r117348,l117348,,,,,117348xe" filled="f" strokeweight=".72pt">
                        <v:stroke miterlimit="83231f" joinstyle="miter" endcap="round"/>
                        <v:path arrowok="t" textboxrect="0,0,117348,117348"/>
                      </v:shape>
                      <v:shape id="Shape 264" o:spid="_x0000_s1028" style="position:absolute;left:13716;top:222504;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bLsIA&#10;AADbAAAADwAAAGRycy9kb3ducmV2LnhtbERPS2vCQBC+F/wPywhepG602EfqKiIIeujB2IO9Ddlp&#10;EpqdXbKjxn/fFQq9zcf3nMWqd626UBcbzwamkwwUceltw5WBz+P28RVUFGSLrWcycKMIq+XgYYG5&#10;9Vc+0KWQSqUQjjkaqEVCrnUsa3IYJz4QJ+7bdw4lwa7StsNrCnetnmXZs3bYcGqoMdCmpvKnODsD&#10;H6f9VxZeTrfxExbnY9Ay36EYMxr263dQQr38i//cO5vmv8H9l3S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VsuwgAAANsAAAAPAAAAAAAAAAAAAAAAAJgCAABkcnMvZG93&#10;bnJldi54bWxQSwUGAAAAAAQABAD1AAAAhwMAAAAA&#10;" path="m,117348r117348,l117348,,,,,117348xe" filled="f" strokeweight=".72pt">
                        <v:stroke miterlimit="83231f" joinstyle="miter" endcap="round"/>
                        <v:path arrowok="t" textboxrect="0,0,117348,117348"/>
                      </v:shape>
                      <w10:wrap type="square"/>
                    </v:group>
                  </w:pict>
                </mc:Fallback>
              </mc:AlternateContent>
            </w:r>
            <w:r w:rsidRPr="00AA3046">
              <w:rPr>
                <w:rFonts w:ascii="Helvetica" w:eastAsia="Arial" w:hAnsi="Helvetica" w:cs="Arial"/>
                <w:i/>
                <w:sz w:val="20"/>
              </w:rPr>
              <w:t xml:space="preserve">Yes </w:t>
            </w:r>
          </w:p>
          <w:p w:rsidR="0012026C" w:rsidRPr="00AA3046" w:rsidRDefault="0012026C" w:rsidP="00A35437">
            <w:pPr>
              <w:spacing w:line="360" w:lineRule="auto"/>
              <w:ind w:right="197"/>
              <w:jc w:val="both"/>
              <w:rPr>
                <w:rFonts w:ascii="Helvetica" w:hAnsi="Helvetica"/>
              </w:rPr>
            </w:pPr>
            <w:r w:rsidRPr="00AA3046">
              <w:rPr>
                <w:rFonts w:ascii="Helvetica" w:eastAsia="Arial" w:hAnsi="Helvetica" w:cs="Arial"/>
                <w:i/>
                <w:sz w:val="20"/>
              </w:rPr>
              <w:t>No</w:t>
            </w:r>
          </w:p>
        </w:tc>
      </w:tr>
      <w:tr w:rsidR="0012026C" w:rsidRPr="00AA3046" w:rsidTr="00153154">
        <w:trPr>
          <w:trHeight w:val="200"/>
        </w:trPr>
        <w:tc>
          <w:tcPr>
            <w:tcW w:w="0" w:type="auto"/>
            <w:vMerge/>
            <w:tcBorders>
              <w:top w:val="nil"/>
              <w:left w:val="single" w:sz="4" w:space="0" w:color="000000"/>
              <w:bottom w:val="single" w:sz="4" w:space="0" w:color="000000"/>
              <w:right w:val="nil"/>
            </w:tcBorders>
          </w:tcPr>
          <w:p w:rsidR="0012026C" w:rsidRPr="00AA3046" w:rsidRDefault="0012026C" w:rsidP="00A35437">
            <w:pPr>
              <w:spacing w:line="360" w:lineRule="auto"/>
              <w:jc w:val="both"/>
              <w:rPr>
                <w:rFonts w:ascii="Helvetica" w:hAnsi="Helvetica"/>
              </w:rPr>
            </w:pPr>
          </w:p>
        </w:tc>
        <w:tc>
          <w:tcPr>
            <w:tcW w:w="0" w:type="auto"/>
            <w:vMerge/>
            <w:tcBorders>
              <w:top w:val="nil"/>
              <w:left w:val="nil"/>
              <w:bottom w:val="single" w:sz="4" w:space="0" w:color="000000"/>
              <w:right w:val="nil"/>
            </w:tcBorders>
          </w:tcPr>
          <w:p w:rsidR="0012026C" w:rsidRPr="00AA3046" w:rsidRDefault="0012026C" w:rsidP="00A35437">
            <w:pPr>
              <w:spacing w:line="360" w:lineRule="auto"/>
              <w:jc w:val="both"/>
              <w:rPr>
                <w:rFonts w:ascii="Helvetica" w:hAnsi="Helvetica"/>
              </w:rPr>
            </w:pPr>
          </w:p>
        </w:tc>
        <w:tc>
          <w:tcPr>
            <w:tcW w:w="185" w:type="dxa"/>
            <w:tcBorders>
              <w:top w:val="single" w:sz="6" w:space="0" w:color="000000"/>
              <w:left w:val="single" w:sz="6" w:space="0" w:color="000000"/>
              <w:bottom w:val="double" w:sz="5" w:space="0" w:color="000000"/>
              <w:right w:val="single" w:sz="6" w:space="0" w:color="000000"/>
            </w:tcBorders>
          </w:tcPr>
          <w:p w:rsidR="0012026C" w:rsidRPr="00AA3046" w:rsidRDefault="0012026C" w:rsidP="00A35437">
            <w:pPr>
              <w:spacing w:line="360" w:lineRule="auto"/>
              <w:jc w:val="both"/>
              <w:rPr>
                <w:rFonts w:ascii="Helvetica" w:hAnsi="Helvetica"/>
              </w:rPr>
            </w:pPr>
          </w:p>
        </w:tc>
        <w:tc>
          <w:tcPr>
            <w:tcW w:w="728" w:type="dxa"/>
            <w:tcBorders>
              <w:top w:val="nil"/>
              <w:left w:val="nil"/>
              <w:bottom w:val="single" w:sz="4" w:space="0" w:color="000000"/>
              <w:right w:val="single" w:sz="4" w:space="0" w:color="000000"/>
            </w:tcBorders>
          </w:tcPr>
          <w:p w:rsidR="0012026C" w:rsidRPr="00AA3046" w:rsidRDefault="0012026C" w:rsidP="00A35437">
            <w:pPr>
              <w:spacing w:line="360" w:lineRule="auto"/>
              <w:ind w:left="24"/>
              <w:jc w:val="both"/>
              <w:rPr>
                <w:rFonts w:ascii="Helvetica" w:hAnsi="Helvetica"/>
              </w:rPr>
            </w:pPr>
            <w:r w:rsidRPr="00AA3046">
              <w:rPr>
                <w:rFonts w:ascii="Helvetica" w:eastAsia="Arial" w:hAnsi="Helvetica" w:cs="Arial"/>
                <w:i/>
                <w:sz w:val="20"/>
              </w:rPr>
              <w:t xml:space="preserve"> </w:t>
            </w:r>
          </w:p>
        </w:tc>
        <w:tc>
          <w:tcPr>
            <w:tcW w:w="2552" w:type="dxa"/>
            <w:vMerge/>
            <w:tcBorders>
              <w:top w:val="nil"/>
              <w:left w:val="single" w:sz="4" w:space="0" w:color="000000"/>
              <w:bottom w:val="single" w:sz="4" w:space="0" w:color="000000"/>
            </w:tcBorders>
          </w:tcPr>
          <w:p w:rsidR="0012026C" w:rsidRPr="00AA3046" w:rsidRDefault="0012026C" w:rsidP="00A35437">
            <w:pPr>
              <w:spacing w:line="360" w:lineRule="auto"/>
              <w:jc w:val="both"/>
              <w:rPr>
                <w:rFonts w:ascii="Helvetica" w:hAnsi="Helvetica"/>
              </w:rPr>
            </w:pPr>
          </w:p>
        </w:tc>
        <w:tc>
          <w:tcPr>
            <w:tcW w:w="1490" w:type="dxa"/>
            <w:vMerge/>
            <w:tcBorders>
              <w:top w:val="nil"/>
              <w:left w:val="nil"/>
              <w:bottom w:val="single" w:sz="4" w:space="0" w:color="000000"/>
              <w:right w:val="single" w:sz="4" w:space="0" w:color="auto"/>
            </w:tcBorders>
          </w:tcPr>
          <w:p w:rsidR="0012026C" w:rsidRPr="00AA3046" w:rsidRDefault="0012026C" w:rsidP="00A35437">
            <w:pPr>
              <w:spacing w:line="360" w:lineRule="auto"/>
              <w:jc w:val="both"/>
              <w:rPr>
                <w:rFonts w:ascii="Helvetica" w:hAnsi="Helvetica"/>
              </w:rPr>
            </w:pPr>
          </w:p>
        </w:tc>
      </w:tr>
      <w:tr w:rsidR="0012026C" w:rsidRPr="00AA3046" w:rsidTr="00153154">
        <w:trPr>
          <w:trHeight w:val="976"/>
        </w:trPr>
        <w:tc>
          <w:tcPr>
            <w:tcW w:w="2716" w:type="dxa"/>
            <w:tcBorders>
              <w:top w:val="single" w:sz="4" w:space="0" w:color="000000"/>
              <w:left w:val="single" w:sz="4" w:space="0" w:color="000000"/>
              <w:bottom w:val="single" w:sz="4" w:space="0" w:color="000000"/>
              <w:right w:val="nil"/>
            </w:tcBorders>
          </w:tcPr>
          <w:p w:rsidR="0012026C" w:rsidRPr="00AA3046" w:rsidRDefault="0012026C" w:rsidP="00A35437">
            <w:pPr>
              <w:spacing w:line="360" w:lineRule="auto"/>
              <w:ind w:left="108"/>
              <w:jc w:val="both"/>
              <w:rPr>
                <w:rFonts w:ascii="Helvetica" w:hAnsi="Helvetica"/>
              </w:rPr>
            </w:pPr>
            <w:r w:rsidRPr="00AA3046">
              <w:rPr>
                <w:rFonts w:ascii="Helvetica" w:eastAsia="Arial" w:hAnsi="Helvetica" w:cs="Arial"/>
                <w:i/>
                <w:sz w:val="24"/>
              </w:rPr>
              <w:t xml:space="preserve">Heart disease </w:t>
            </w:r>
          </w:p>
        </w:tc>
        <w:tc>
          <w:tcPr>
            <w:tcW w:w="389" w:type="dxa"/>
            <w:tcBorders>
              <w:top w:val="single" w:sz="4" w:space="0" w:color="000000"/>
              <w:left w:val="nil"/>
              <w:bottom w:val="single" w:sz="4" w:space="0" w:color="000000"/>
              <w:right w:val="nil"/>
            </w:tcBorders>
            <w:vAlign w:val="center"/>
          </w:tcPr>
          <w:p w:rsidR="0012026C" w:rsidRPr="00AA3046" w:rsidRDefault="0012026C" w:rsidP="00A35437">
            <w:pPr>
              <w:spacing w:after="103" w:line="360" w:lineRule="auto"/>
              <w:jc w:val="both"/>
              <w:rPr>
                <w:rFonts w:ascii="Helvetica" w:hAnsi="Helvetica"/>
              </w:rPr>
            </w:pPr>
            <w:r w:rsidRPr="00AA3046">
              <w:rPr>
                <w:rFonts w:ascii="Helvetica" w:eastAsia="Arial" w:hAnsi="Helvetica" w:cs="Arial"/>
                <w:i/>
                <w:sz w:val="20"/>
              </w:rPr>
              <w:t>Yes</w:t>
            </w:r>
          </w:p>
          <w:p w:rsidR="0012026C" w:rsidRPr="00AA3046" w:rsidRDefault="0012026C" w:rsidP="00A35437">
            <w:pPr>
              <w:spacing w:line="360" w:lineRule="auto"/>
              <w:jc w:val="both"/>
              <w:rPr>
                <w:rFonts w:ascii="Helvetica" w:hAnsi="Helvetica"/>
              </w:rPr>
            </w:pPr>
            <w:r w:rsidRPr="00AA3046">
              <w:rPr>
                <w:rFonts w:ascii="Helvetica" w:eastAsia="Arial" w:hAnsi="Helvetica" w:cs="Arial"/>
                <w:i/>
                <w:sz w:val="20"/>
              </w:rPr>
              <w:t xml:space="preserve">No  </w:t>
            </w:r>
          </w:p>
        </w:tc>
        <w:tc>
          <w:tcPr>
            <w:tcW w:w="913" w:type="dxa"/>
            <w:gridSpan w:val="2"/>
            <w:tcBorders>
              <w:top w:val="single" w:sz="4" w:space="0" w:color="000000"/>
              <w:left w:val="nil"/>
              <w:bottom w:val="single" w:sz="4" w:space="0" w:color="000000"/>
              <w:right w:val="single" w:sz="4" w:space="0" w:color="000000"/>
            </w:tcBorders>
            <w:vAlign w:val="center"/>
          </w:tcPr>
          <w:p w:rsidR="0012026C" w:rsidRPr="00AA3046" w:rsidRDefault="0012026C" w:rsidP="00A35437">
            <w:pPr>
              <w:spacing w:line="360" w:lineRule="auto"/>
              <w:ind w:left="-22" w:right="286"/>
              <w:jc w:val="both"/>
              <w:rPr>
                <w:rFonts w:ascii="Helvetica" w:hAnsi="Helvetica"/>
              </w:rPr>
            </w:pPr>
            <w:r w:rsidRPr="00AA3046">
              <w:rPr>
                <w:rFonts w:ascii="Helvetica" w:hAnsi="Helvetica"/>
                <w:noProof/>
              </w:rPr>
              <mc:AlternateContent>
                <mc:Choice Requires="wpg">
                  <w:drawing>
                    <wp:inline distT="0" distB="0" distL="0" distR="0" wp14:anchorId="7357D537" wp14:editId="0B9B8BC8">
                      <wp:extent cx="131064" cy="339851"/>
                      <wp:effectExtent l="0" t="0" r="0" b="0"/>
                      <wp:docPr id="5753" name="Group 5753"/>
                      <wp:cNvGraphicFramePr/>
                      <a:graphic xmlns:a="http://schemas.openxmlformats.org/drawingml/2006/main">
                        <a:graphicData uri="http://schemas.microsoft.com/office/word/2010/wordprocessingGroup">
                          <wpg:wgp>
                            <wpg:cNvGrpSpPr/>
                            <wpg:grpSpPr>
                              <a:xfrm>
                                <a:off x="0" y="0"/>
                                <a:ext cx="131064" cy="339851"/>
                                <a:chOff x="0" y="0"/>
                                <a:chExt cx="131064" cy="339851"/>
                              </a:xfrm>
                            </wpg:grpSpPr>
                            <wps:wsp>
                              <wps:cNvPr id="305" name="Shape 30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13716" y="222503"/>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ABF53C" id="Group 5753" o:spid="_x0000_s1026" style="width:10.3pt;height:26.75pt;mso-position-horizontal-relative:char;mso-position-vertical-relative:line" coordsize="131064,33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">
                      <v:shape id="Shape 305"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LGsUA&#10;AADcAAAADwAAAGRycy9kb3ducmV2LnhtbESPQUvDQBSE74L/YXmCF7G7WqoSuw0iCPXgoYmHentk&#10;n0kw+3bJvjbpv3cFocdhZr5h1uXsB3WkMfWBLdwtDCjiJrieWwuf9dvtE6gkyA6HwGThRAnKzeXF&#10;GgsXJt7RsZJWZQinAi10IrHQOjUdeUyLEImz9x1Gj5Ll2Go34pThftD3xjxojz3nhQ4jvXbU/FQH&#10;b+Fj//5l4uP+dLPE6lBHLastirXXV/PLMyihWc7h//bWWViaFfydy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UsaxQAAANwAAAAPAAAAAAAAAAAAAAAAAJgCAABkcnMv&#10;ZG93bnJldi54bWxQSwUGAAAAAAQABAD1AAAAigMAAAAA&#10;" path="m,117348r117348,l117348,,,,,117348xe" filled="f" strokeweight=".72pt">
                        <v:stroke miterlimit="83231f" joinstyle="miter" endcap="round"/>
                        <v:path arrowok="t" textboxrect="0,0,117348,117348"/>
                      </v:shape>
                      <v:shape id="Shape 308" o:spid="_x0000_s1028" style="position:absolute;left:13716;top:222503;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khMIA&#10;AADcAAAADwAAAGRycy9kb3ducmV2LnhtbERPTWsCMRC9F/ofwgi9FE1aaZXVKKVQ0EMPXXvQ27AZ&#10;dxc3k7AZdf33zUHo8fG+l+vBd+pCfWoDW3iZGFDEVXAt1xZ+d1/jOagkyA67wGThRgnWq8eHJRYu&#10;XPmHLqXUKodwKtBCIxILrVPVkMc0CZE4c8fQe5QM+1q7Hq853Hf61Zh37bHl3NBgpM+GqlN59ha+&#10;99uDibP97XmK5XkXtbxtUKx9Gg0fC1BCg/yL7+6NszA1eW0+k4+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OSEwgAAANwAAAAPAAAAAAAAAAAAAAAAAJgCAABkcnMvZG93&#10;bnJldi54bWxQSwUGAAAAAAQABAD1AAAAhwMAAAAA&#10;" path="m,117348r117348,l117348,,,,,117348xe" filled="f" strokeweight=".72pt">
                        <v:stroke miterlimit="83231f" joinstyle="miter" endcap="round"/>
                        <v:path arrowok="t" textboxrect="0,0,117348,117348"/>
                      </v:shape>
                      <w10:anchorlock/>
                    </v:group>
                  </w:pict>
                </mc:Fallback>
              </mc:AlternateContent>
            </w:r>
          </w:p>
        </w:tc>
        <w:tc>
          <w:tcPr>
            <w:tcW w:w="2552" w:type="dxa"/>
            <w:tcBorders>
              <w:top w:val="single" w:sz="4" w:space="0" w:color="000000"/>
              <w:left w:val="single" w:sz="4" w:space="0" w:color="000000"/>
              <w:bottom w:val="single" w:sz="4" w:space="0" w:color="000000"/>
              <w:right w:val="nil"/>
            </w:tcBorders>
            <w:vAlign w:val="bottom"/>
          </w:tcPr>
          <w:p w:rsidR="0012026C" w:rsidRPr="00AA3046" w:rsidRDefault="0012026C" w:rsidP="00A35437">
            <w:pPr>
              <w:spacing w:line="360" w:lineRule="auto"/>
              <w:ind w:left="108"/>
              <w:jc w:val="both"/>
              <w:rPr>
                <w:rFonts w:ascii="Helvetica" w:hAnsi="Helvetica"/>
              </w:rPr>
            </w:pPr>
            <w:r w:rsidRPr="00AA3046">
              <w:rPr>
                <w:rFonts w:ascii="Helvetica" w:eastAsia="Arial" w:hAnsi="Helvetica" w:cs="Arial"/>
                <w:i/>
                <w:sz w:val="24"/>
              </w:rPr>
              <w:t xml:space="preserve">Respiratory disease requiring admission to hospital </w:t>
            </w:r>
          </w:p>
        </w:tc>
        <w:tc>
          <w:tcPr>
            <w:tcW w:w="1490" w:type="dxa"/>
            <w:vMerge/>
            <w:tcBorders>
              <w:top w:val="nil"/>
              <w:left w:val="nil"/>
              <w:bottom w:val="single" w:sz="4" w:space="0" w:color="000000"/>
              <w:right w:val="single" w:sz="4" w:space="0" w:color="auto"/>
            </w:tcBorders>
          </w:tcPr>
          <w:p w:rsidR="0012026C" w:rsidRPr="00AA3046" w:rsidRDefault="0012026C" w:rsidP="00A35437">
            <w:pPr>
              <w:spacing w:line="360" w:lineRule="auto"/>
              <w:jc w:val="both"/>
              <w:rPr>
                <w:rFonts w:ascii="Helvetica" w:hAnsi="Helvetica"/>
              </w:rPr>
            </w:pPr>
          </w:p>
        </w:tc>
      </w:tr>
    </w:tbl>
    <w:p w:rsidR="0012026C" w:rsidRPr="00AA3046" w:rsidRDefault="0012026C" w:rsidP="00A35437">
      <w:pPr>
        <w:spacing w:after="43" w:line="360" w:lineRule="auto"/>
        <w:ind w:left="1075"/>
        <w:jc w:val="both"/>
        <w:rPr>
          <w:rFonts w:ascii="Helvetica" w:hAnsi="Helvetica"/>
        </w:rPr>
      </w:pPr>
      <w:r w:rsidRPr="00AA3046">
        <w:rPr>
          <w:rFonts w:ascii="Helvetica" w:hAnsi="Helvetica"/>
          <w:noProof/>
          <w:lang w:eastAsia="en-AU"/>
        </w:rPr>
        <mc:AlternateContent>
          <mc:Choice Requires="wpg">
            <w:drawing>
              <wp:inline distT="0" distB="0" distL="0" distR="0" wp14:anchorId="694E213D" wp14:editId="755E1A17">
                <wp:extent cx="5095875" cy="1516374"/>
                <wp:effectExtent l="0" t="0" r="0" b="27305"/>
                <wp:docPr id="5032" name="Group 5032"/>
                <wp:cNvGraphicFramePr/>
                <a:graphic xmlns:a="http://schemas.openxmlformats.org/drawingml/2006/main">
                  <a:graphicData uri="http://schemas.microsoft.com/office/word/2010/wordprocessingGroup">
                    <wpg:wgp>
                      <wpg:cNvGrpSpPr/>
                      <wpg:grpSpPr>
                        <a:xfrm>
                          <a:off x="0" y="0"/>
                          <a:ext cx="5095875" cy="1516374"/>
                          <a:chOff x="0" y="0"/>
                          <a:chExt cx="4632960" cy="1516374"/>
                        </a:xfrm>
                      </wpg:grpSpPr>
                      <wps:wsp>
                        <wps:cNvPr id="366" name="Rectangle 366"/>
                        <wps:cNvSpPr/>
                        <wps:spPr>
                          <a:xfrm>
                            <a:off x="71634" y="109582"/>
                            <a:ext cx="1037345" cy="194383"/>
                          </a:xfrm>
                          <a:prstGeom prst="rect">
                            <a:avLst/>
                          </a:prstGeom>
                          <a:ln>
                            <a:noFill/>
                          </a:ln>
                        </wps:spPr>
                        <wps:txbx>
                          <w:txbxContent>
                            <w:p w:rsidR="00B33E61" w:rsidRDefault="00B33E61" w:rsidP="0012026C">
                              <w:r>
                                <w:rPr>
                                  <w:rFonts w:ascii="Arial" w:eastAsia="Arial" w:hAnsi="Arial" w:cs="Arial"/>
                                  <w:i/>
                                  <w:sz w:val="24"/>
                                </w:rPr>
                                <w:t xml:space="preserve">Hepatitis B </w:t>
                              </w:r>
                            </w:p>
                          </w:txbxContent>
                        </wps:txbx>
                        <wps:bodyPr horzOverflow="overflow" vert="horz" lIns="0" tIns="0" rIns="0" bIns="0" rtlCol="0">
                          <a:noAutofit/>
                        </wps:bodyPr>
                      </wps:wsp>
                      <wps:wsp>
                        <wps:cNvPr id="367" name="Rectangle 367"/>
                        <wps:cNvSpPr/>
                        <wps:spPr>
                          <a:xfrm>
                            <a:off x="1728221" y="105919"/>
                            <a:ext cx="288784" cy="161338"/>
                          </a:xfrm>
                          <a:prstGeom prst="rect">
                            <a:avLst/>
                          </a:prstGeom>
                          <a:ln>
                            <a:noFill/>
                          </a:ln>
                        </wps:spPr>
                        <wps:txbx>
                          <w:txbxContent>
                            <w:p w:rsidR="00B33E61" w:rsidRDefault="00B33E61" w:rsidP="0012026C">
                              <w:r>
                                <w:rPr>
                                  <w:rFonts w:ascii="Arial" w:eastAsia="Arial" w:hAnsi="Arial" w:cs="Arial"/>
                                  <w:i/>
                                  <w:sz w:val="20"/>
                                </w:rPr>
                                <w:t>Yes</w:t>
                              </w:r>
                            </w:p>
                          </w:txbxContent>
                        </wps:txbx>
                        <wps:bodyPr horzOverflow="overflow" vert="horz" lIns="0" tIns="0" rIns="0" bIns="0" rtlCol="0">
                          <a:noAutofit/>
                        </wps:bodyPr>
                      </wps:wsp>
                      <wps:wsp>
                        <wps:cNvPr id="368" name="Shape 368"/>
                        <wps:cNvSpPr/>
                        <wps:spPr>
                          <a:xfrm>
                            <a:off x="1961394" y="9602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69" name="Rectangle 369"/>
                        <wps:cNvSpPr/>
                        <wps:spPr>
                          <a:xfrm>
                            <a:off x="2093981" y="105919"/>
                            <a:ext cx="46740" cy="161338"/>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370" name="Rectangle 370"/>
                        <wps:cNvSpPr/>
                        <wps:spPr>
                          <a:xfrm>
                            <a:off x="1728221" y="326900"/>
                            <a:ext cx="308213" cy="161337"/>
                          </a:xfrm>
                          <a:prstGeom prst="rect">
                            <a:avLst/>
                          </a:prstGeom>
                          <a:ln>
                            <a:noFill/>
                          </a:ln>
                        </wps:spPr>
                        <wps:txbx>
                          <w:txbxContent>
                            <w:p w:rsidR="00B33E61" w:rsidRDefault="00B33E61" w:rsidP="0012026C">
                              <w:r>
                                <w:rPr>
                                  <w:rFonts w:ascii="Arial" w:eastAsia="Arial" w:hAnsi="Arial" w:cs="Arial"/>
                                  <w:i/>
                                  <w:sz w:val="20"/>
                                </w:rPr>
                                <w:t xml:space="preserve">No  </w:t>
                              </w:r>
                            </w:p>
                          </w:txbxContent>
                        </wps:txbx>
                        <wps:bodyPr horzOverflow="overflow" vert="horz" lIns="0" tIns="0" rIns="0" bIns="0" rtlCol="0">
                          <a:noAutofit/>
                        </wps:bodyPr>
                      </wps:wsp>
                      <wps:wsp>
                        <wps:cNvPr id="372" name="Shape 372"/>
                        <wps:cNvSpPr/>
                        <wps:spPr>
                          <a:xfrm>
                            <a:off x="1975110" y="31700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3" name="Rectangle 373"/>
                        <wps:cNvSpPr/>
                        <wps:spPr>
                          <a:xfrm>
                            <a:off x="2107697" y="326899"/>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374" name="Rectangle 374"/>
                        <wps:cNvSpPr/>
                        <wps:spPr>
                          <a:xfrm>
                            <a:off x="2357633" y="109582"/>
                            <a:ext cx="1825816" cy="194383"/>
                          </a:xfrm>
                          <a:prstGeom prst="rect">
                            <a:avLst/>
                          </a:prstGeom>
                          <a:ln>
                            <a:noFill/>
                          </a:ln>
                        </wps:spPr>
                        <wps:txbx>
                          <w:txbxContent>
                            <w:p w:rsidR="00B33E61" w:rsidRDefault="00B33E61" w:rsidP="0012026C">
                              <w:r>
                                <w:rPr>
                                  <w:rFonts w:ascii="Arial" w:eastAsia="Arial" w:hAnsi="Arial" w:cs="Arial"/>
                                  <w:i/>
                                  <w:sz w:val="24"/>
                                </w:rPr>
                                <w:t xml:space="preserve">Any form of surgery </w:t>
                              </w:r>
                            </w:p>
                          </w:txbxContent>
                        </wps:txbx>
                        <wps:bodyPr horzOverflow="overflow" vert="horz" lIns="0" tIns="0" rIns="0" bIns="0" rtlCol="0">
                          <a:noAutofit/>
                        </wps:bodyPr>
                      </wps:wsp>
                      <wps:wsp>
                        <wps:cNvPr id="375" name="Rectangle 375"/>
                        <wps:cNvSpPr/>
                        <wps:spPr>
                          <a:xfrm>
                            <a:off x="4128520" y="105919"/>
                            <a:ext cx="288785" cy="161338"/>
                          </a:xfrm>
                          <a:prstGeom prst="rect">
                            <a:avLst/>
                          </a:prstGeom>
                          <a:ln>
                            <a:noFill/>
                          </a:ln>
                        </wps:spPr>
                        <wps:txbx>
                          <w:txbxContent>
                            <w:p w:rsidR="00B33E61" w:rsidRDefault="00B33E61" w:rsidP="0012026C">
                              <w:r>
                                <w:rPr>
                                  <w:rFonts w:ascii="Arial" w:eastAsia="Arial" w:hAnsi="Arial" w:cs="Arial"/>
                                  <w:i/>
                                  <w:sz w:val="20"/>
                                </w:rPr>
                                <w:t>Yes</w:t>
                              </w:r>
                            </w:p>
                          </w:txbxContent>
                        </wps:txbx>
                        <wps:bodyPr horzOverflow="overflow" vert="horz" lIns="0" tIns="0" rIns="0" bIns="0" rtlCol="0">
                          <a:noAutofit/>
                        </wps:bodyPr>
                      </wps:wsp>
                      <wps:wsp>
                        <wps:cNvPr id="376" name="Shape 376"/>
                        <wps:cNvSpPr/>
                        <wps:spPr>
                          <a:xfrm>
                            <a:off x="4361694" y="9602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77" name="Rectangle 377"/>
                        <wps:cNvSpPr/>
                        <wps:spPr>
                          <a:xfrm>
                            <a:off x="4494280" y="105919"/>
                            <a:ext cx="46740" cy="161338"/>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4168" name="Rectangle 4168"/>
                        <wps:cNvSpPr/>
                        <wps:spPr>
                          <a:xfrm>
                            <a:off x="4128520" y="326899"/>
                            <a:ext cx="308213" cy="161337"/>
                          </a:xfrm>
                          <a:prstGeom prst="rect">
                            <a:avLst/>
                          </a:prstGeom>
                          <a:ln>
                            <a:noFill/>
                          </a:ln>
                        </wps:spPr>
                        <wps:txbx>
                          <w:txbxContent>
                            <w:p w:rsidR="00B33E61" w:rsidRDefault="00B33E61" w:rsidP="0012026C">
                              <w:r>
                                <w:rPr>
                                  <w:rFonts w:ascii="Arial" w:eastAsia="Arial" w:hAnsi="Arial" w:cs="Arial"/>
                                  <w:i/>
                                  <w:sz w:val="20"/>
                                  <w:u w:val="single" w:color="000000"/>
                                </w:rPr>
                                <w:t xml:space="preserve">No  </w:t>
                              </w:r>
                            </w:p>
                          </w:txbxContent>
                        </wps:txbx>
                        <wps:bodyPr horzOverflow="overflow" vert="horz" lIns="0" tIns="0" rIns="0" bIns="0" rtlCol="0">
                          <a:noAutofit/>
                        </wps:bodyPr>
                      </wps:wsp>
                      <wps:wsp>
                        <wps:cNvPr id="380" name="Shape 380"/>
                        <wps:cNvSpPr/>
                        <wps:spPr>
                          <a:xfrm>
                            <a:off x="4375410" y="31700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169" name="Rectangle 4169"/>
                        <wps:cNvSpPr/>
                        <wps:spPr>
                          <a:xfrm>
                            <a:off x="4507996" y="326899"/>
                            <a:ext cx="46740" cy="161337"/>
                          </a:xfrm>
                          <a:prstGeom prst="rect">
                            <a:avLst/>
                          </a:prstGeom>
                          <a:ln>
                            <a:noFill/>
                          </a:ln>
                        </wps:spPr>
                        <wps:txbx>
                          <w:txbxContent>
                            <w:p w:rsidR="00B33E61" w:rsidRDefault="00B33E61" w:rsidP="0012026C">
                              <w:r>
                                <w:rPr>
                                  <w:rFonts w:ascii="Arial" w:eastAsia="Arial" w:hAnsi="Arial" w:cs="Arial"/>
                                  <w:i/>
                                  <w:sz w:val="20"/>
                                  <w:u w:val="single" w:color="000000"/>
                                </w:rPr>
                                <w:t xml:space="preserve"> </w:t>
                              </w:r>
                            </w:p>
                          </w:txbxContent>
                        </wps:txbx>
                        <wps:bodyPr horzOverflow="overflow" vert="horz" lIns="0" tIns="0" rIns="0" bIns="0" rtlCol="0">
                          <a:noAutofit/>
                        </wps:bodyPr>
                      </wps:wsp>
                      <wps:wsp>
                        <wps:cNvPr id="6237" name="Shape 62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8" name="Shape 6238"/>
                        <wps:cNvSpPr/>
                        <wps:spPr>
                          <a:xfrm>
                            <a:off x="6096" y="0"/>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39" name="Shape 6239"/>
                        <wps:cNvSpPr/>
                        <wps:spPr>
                          <a:xfrm>
                            <a:off x="166116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0" name="Shape 6240"/>
                        <wps:cNvSpPr/>
                        <wps:spPr>
                          <a:xfrm>
                            <a:off x="1667262" y="0"/>
                            <a:ext cx="618738" cy="9144"/>
                          </a:xfrm>
                          <a:custGeom>
                            <a:avLst/>
                            <a:gdLst/>
                            <a:ahLst/>
                            <a:cxnLst/>
                            <a:rect l="0" t="0" r="0" b="0"/>
                            <a:pathLst>
                              <a:path w="618738" h="9144">
                                <a:moveTo>
                                  <a:pt x="0" y="0"/>
                                </a:moveTo>
                                <a:lnTo>
                                  <a:pt x="618738" y="0"/>
                                </a:lnTo>
                                <a:lnTo>
                                  <a:pt x="61873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1" name="Shape 6241"/>
                        <wps:cNvSpPr/>
                        <wps:spPr>
                          <a:xfrm>
                            <a:off x="228600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2" name="Shape 6242"/>
                        <wps:cNvSpPr/>
                        <wps:spPr>
                          <a:xfrm>
                            <a:off x="2292102" y="0"/>
                            <a:ext cx="1769364" cy="9144"/>
                          </a:xfrm>
                          <a:custGeom>
                            <a:avLst/>
                            <a:gdLst/>
                            <a:ahLst/>
                            <a:cxnLst/>
                            <a:rect l="0" t="0" r="0" b="0"/>
                            <a:pathLst>
                              <a:path w="1769364" h="9144">
                                <a:moveTo>
                                  <a:pt x="0" y="0"/>
                                </a:moveTo>
                                <a:lnTo>
                                  <a:pt x="1769364" y="0"/>
                                </a:lnTo>
                                <a:lnTo>
                                  <a:pt x="17693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3" name="Shape 6243"/>
                        <wps:cNvSpPr/>
                        <wps:spPr>
                          <a:xfrm>
                            <a:off x="406146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4" name="Shape 6244"/>
                        <wps:cNvSpPr/>
                        <wps:spPr>
                          <a:xfrm>
                            <a:off x="4067562" y="0"/>
                            <a:ext cx="565398" cy="9144"/>
                          </a:xfrm>
                          <a:custGeom>
                            <a:avLst/>
                            <a:gdLst/>
                            <a:ahLst/>
                            <a:cxnLst/>
                            <a:rect l="0" t="0" r="0" b="0"/>
                            <a:pathLst>
                              <a:path w="565398" h="9144">
                                <a:moveTo>
                                  <a:pt x="0" y="0"/>
                                </a:moveTo>
                                <a:lnTo>
                                  <a:pt x="565398" y="0"/>
                                </a:lnTo>
                                <a:lnTo>
                                  <a:pt x="56539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5" name="Shape 6245"/>
                        <wps:cNvSpPr/>
                        <wps:spPr>
                          <a:xfrm>
                            <a:off x="0" y="6096"/>
                            <a:ext cx="9144" cy="445002"/>
                          </a:xfrm>
                          <a:custGeom>
                            <a:avLst/>
                            <a:gdLst/>
                            <a:ahLst/>
                            <a:cxnLst/>
                            <a:rect l="0" t="0" r="0" b="0"/>
                            <a:pathLst>
                              <a:path w="9144" h="445002">
                                <a:moveTo>
                                  <a:pt x="0" y="0"/>
                                </a:moveTo>
                                <a:lnTo>
                                  <a:pt x="9144" y="0"/>
                                </a:lnTo>
                                <a:lnTo>
                                  <a:pt x="9144" y="445002"/>
                                </a:lnTo>
                                <a:lnTo>
                                  <a:pt x="0" y="44500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6" name="Shape 6246"/>
                        <wps:cNvSpPr/>
                        <wps:spPr>
                          <a:xfrm>
                            <a:off x="2286006" y="6096"/>
                            <a:ext cx="9144" cy="445002"/>
                          </a:xfrm>
                          <a:custGeom>
                            <a:avLst/>
                            <a:gdLst/>
                            <a:ahLst/>
                            <a:cxnLst/>
                            <a:rect l="0" t="0" r="0" b="0"/>
                            <a:pathLst>
                              <a:path w="9144" h="445002">
                                <a:moveTo>
                                  <a:pt x="0" y="0"/>
                                </a:moveTo>
                                <a:lnTo>
                                  <a:pt x="9144" y="0"/>
                                </a:lnTo>
                                <a:lnTo>
                                  <a:pt x="9144" y="445002"/>
                                </a:lnTo>
                                <a:lnTo>
                                  <a:pt x="0" y="44500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93" name="Rectangle 393"/>
                        <wps:cNvSpPr/>
                        <wps:spPr>
                          <a:xfrm>
                            <a:off x="71634" y="559163"/>
                            <a:ext cx="2062967" cy="194382"/>
                          </a:xfrm>
                          <a:prstGeom prst="rect">
                            <a:avLst/>
                          </a:prstGeom>
                          <a:ln>
                            <a:noFill/>
                          </a:ln>
                        </wps:spPr>
                        <wps:txbx>
                          <w:txbxContent>
                            <w:p w:rsidR="00B33E61" w:rsidRDefault="00B33E61" w:rsidP="0012026C">
                              <w:r>
                                <w:rPr>
                                  <w:rFonts w:ascii="Arial" w:eastAsia="Arial" w:hAnsi="Arial" w:cs="Arial"/>
                                  <w:i/>
                                  <w:sz w:val="24"/>
                                </w:rPr>
                                <w:t xml:space="preserve">HIV infection including </w:t>
                              </w:r>
                            </w:p>
                          </w:txbxContent>
                        </wps:txbx>
                        <wps:bodyPr horzOverflow="overflow" vert="horz" lIns="0" tIns="0" rIns="0" bIns="0" rtlCol="0">
                          <a:noAutofit/>
                        </wps:bodyPr>
                      </wps:wsp>
                      <wps:wsp>
                        <wps:cNvPr id="394" name="Rectangle 394"/>
                        <wps:cNvSpPr/>
                        <wps:spPr>
                          <a:xfrm>
                            <a:off x="71634" y="734423"/>
                            <a:ext cx="585341" cy="194382"/>
                          </a:xfrm>
                          <a:prstGeom prst="rect">
                            <a:avLst/>
                          </a:prstGeom>
                          <a:ln>
                            <a:noFill/>
                          </a:ln>
                        </wps:spPr>
                        <wps:txbx>
                          <w:txbxContent>
                            <w:p w:rsidR="00B33E61" w:rsidRDefault="00B33E61" w:rsidP="0012026C">
                              <w:r>
                                <w:rPr>
                                  <w:rFonts w:ascii="Arial" w:eastAsia="Arial" w:hAnsi="Arial" w:cs="Arial"/>
                                  <w:i/>
                                  <w:sz w:val="24"/>
                                </w:rPr>
                                <w:t xml:space="preserve">AIDS. </w:t>
                              </w:r>
                            </w:p>
                          </w:txbxContent>
                        </wps:txbx>
                        <wps:bodyPr horzOverflow="overflow" vert="horz" lIns="0" tIns="0" rIns="0" bIns="0" rtlCol="0">
                          <a:noAutofit/>
                        </wps:bodyPr>
                      </wps:wsp>
                      <wps:wsp>
                        <wps:cNvPr id="395" name="Rectangle 395"/>
                        <wps:cNvSpPr/>
                        <wps:spPr>
                          <a:xfrm>
                            <a:off x="1728221" y="555499"/>
                            <a:ext cx="288784" cy="161337"/>
                          </a:xfrm>
                          <a:prstGeom prst="rect">
                            <a:avLst/>
                          </a:prstGeom>
                          <a:ln>
                            <a:noFill/>
                          </a:ln>
                        </wps:spPr>
                        <wps:txbx>
                          <w:txbxContent>
                            <w:p w:rsidR="00B33E61" w:rsidRDefault="00B33E61" w:rsidP="0012026C">
                              <w:r>
                                <w:rPr>
                                  <w:rFonts w:ascii="Arial" w:eastAsia="Arial" w:hAnsi="Arial" w:cs="Arial"/>
                                  <w:i/>
                                  <w:sz w:val="20"/>
                                </w:rPr>
                                <w:t>Yes</w:t>
                              </w:r>
                            </w:p>
                          </w:txbxContent>
                        </wps:txbx>
                        <wps:bodyPr horzOverflow="overflow" vert="horz" lIns="0" tIns="0" rIns="0" bIns="0" rtlCol="0">
                          <a:noAutofit/>
                        </wps:bodyPr>
                      </wps:wsp>
                      <wps:wsp>
                        <wps:cNvPr id="396" name="Shape 396"/>
                        <wps:cNvSpPr/>
                        <wps:spPr>
                          <a:xfrm>
                            <a:off x="1961394" y="54560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97" name="Rectangle 397"/>
                        <wps:cNvSpPr/>
                        <wps:spPr>
                          <a:xfrm>
                            <a:off x="2093981" y="555499"/>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398" name="Rectangle 398"/>
                        <wps:cNvSpPr/>
                        <wps:spPr>
                          <a:xfrm>
                            <a:off x="1728221" y="778004"/>
                            <a:ext cx="308213" cy="161337"/>
                          </a:xfrm>
                          <a:prstGeom prst="rect">
                            <a:avLst/>
                          </a:prstGeom>
                          <a:ln>
                            <a:noFill/>
                          </a:ln>
                        </wps:spPr>
                        <wps:txbx>
                          <w:txbxContent>
                            <w:p w:rsidR="00B33E61" w:rsidRDefault="00B33E61" w:rsidP="0012026C">
                              <w:r>
                                <w:rPr>
                                  <w:rFonts w:ascii="Arial" w:eastAsia="Arial" w:hAnsi="Arial" w:cs="Arial"/>
                                  <w:i/>
                                  <w:sz w:val="20"/>
                                </w:rPr>
                                <w:t xml:space="preserve">No  </w:t>
                              </w:r>
                            </w:p>
                          </w:txbxContent>
                        </wps:txbx>
                        <wps:bodyPr horzOverflow="overflow" vert="horz" lIns="0" tIns="0" rIns="0" bIns="0" rtlCol="0">
                          <a:noAutofit/>
                        </wps:bodyPr>
                      </wps:wsp>
                      <wps:wsp>
                        <wps:cNvPr id="399" name="Shape 399"/>
                        <wps:cNvSpPr/>
                        <wps:spPr>
                          <a:xfrm>
                            <a:off x="1975110" y="768106"/>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0" name="Rectangle 400"/>
                        <wps:cNvSpPr/>
                        <wps:spPr>
                          <a:xfrm>
                            <a:off x="2107697" y="778004"/>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401" name="Rectangle 401"/>
                        <wps:cNvSpPr/>
                        <wps:spPr>
                          <a:xfrm>
                            <a:off x="2357633" y="559163"/>
                            <a:ext cx="1568397" cy="194382"/>
                          </a:xfrm>
                          <a:prstGeom prst="rect">
                            <a:avLst/>
                          </a:prstGeom>
                          <a:ln>
                            <a:noFill/>
                          </a:ln>
                        </wps:spPr>
                        <wps:txbx>
                          <w:txbxContent>
                            <w:p w:rsidR="00B33E61" w:rsidRDefault="00B33E61" w:rsidP="0012026C">
                              <w:r>
                                <w:rPr>
                                  <w:rFonts w:ascii="Arial" w:eastAsia="Arial" w:hAnsi="Arial" w:cs="Arial"/>
                                  <w:i/>
                                  <w:sz w:val="24"/>
                                </w:rPr>
                                <w:t xml:space="preserve">Any other Health </w:t>
                              </w:r>
                            </w:p>
                          </w:txbxContent>
                        </wps:txbx>
                        <wps:bodyPr horzOverflow="overflow" vert="horz" lIns="0" tIns="0" rIns="0" bIns="0" rtlCol="0">
                          <a:noAutofit/>
                        </wps:bodyPr>
                      </wps:wsp>
                      <wps:wsp>
                        <wps:cNvPr id="402" name="Rectangle 402"/>
                        <wps:cNvSpPr/>
                        <wps:spPr>
                          <a:xfrm>
                            <a:off x="2357633" y="734423"/>
                            <a:ext cx="1837977" cy="194382"/>
                          </a:xfrm>
                          <a:prstGeom prst="rect">
                            <a:avLst/>
                          </a:prstGeom>
                          <a:ln>
                            <a:noFill/>
                          </a:ln>
                        </wps:spPr>
                        <wps:txbx>
                          <w:txbxContent>
                            <w:p w:rsidR="00B33E61" w:rsidRDefault="00B33E61" w:rsidP="0012026C">
                              <w:r>
                                <w:rPr>
                                  <w:rFonts w:ascii="Arial" w:eastAsia="Arial" w:hAnsi="Arial" w:cs="Arial"/>
                                  <w:i/>
                                  <w:sz w:val="24"/>
                                </w:rPr>
                                <w:t xml:space="preserve">conditions not listed </w:t>
                              </w:r>
                            </w:p>
                          </w:txbxContent>
                        </wps:txbx>
                        <wps:bodyPr horzOverflow="overflow" vert="horz" lIns="0" tIns="0" rIns="0" bIns="0" rtlCol="0">
                          <a:noAutofit/>
                        </wps:bodyPr>
                      </wps:wsp>
                      <wps:wsp>
                        <wps:cNvPr id="403" name="Rectangle 403"/>
                        <wps:cNvSpPr/>
                        <wps:spPr>
                          <a:xfrm>
                            <a:off x="2357633" y="909682"/>
                            <a:ext cx="1667716" cy="194382"/>
                          </a:xfrm>
                          <a:prstGeom prst="rect">
                            <a:avLst/>
                          </a:prstGeom>
                          <a:ln>
                            <a:noFill/>
                          </a:ln>
                        </wps:spPr>
                        <wps:txbx>
                          <w:txbxContent>
                            <w:p w:rsidR="00B33E61" w:rsidRDefault="00B33E61" w:rsidP="0012026C">
                              <w:r>
                                <w:rPr>
                                  <w:rFonts w:ascii="Arial" w:eastAsia="Arial" w:hAnsi="Arial" w:cs="Arial"/>
                                  <w:i/>
                                  <w:sz w:val="24"/>
                                </w:rPr>
                                <w:t xml:space="preserve">here (give details) </w:t>
                              </w:r>
                            </w:p>
                          </w:txbxContent>
                        </wps:txbx>
                        <wps:bodyPr horzOverflow="overflow" vert="horz" lIns="0" tIns="0" rIns="0" bIns="0" rtlCol="0">
                          <a:noAutofit/>
                        </wps:bodyPr>
                      </wps:wsp>
                      <wps:wsp>
                        <wps:cNvPr id="404" name="Rectangle 404"/>
                        <wps:cNvSpPr/>
                        <wps:spPr>
                          <a:xfrm>
                            <a:off x="4128520" y="555499"/>
                            <a:ext cx="288785" cy="161337"/>
                          </a:xfrm>
                          <a:prstGeom prst="rect">
                            <a:avLst/>
                          </a:prstGeom>
                          <a:ln>
                            <a:noFill/>
                          </a:ln>
                        </wps:spPr>
                        <wps:txbx>
                          <w:txbxContent>
                            <w:p w:rsidR="00B33E61" w:rsidRDefault="00B33E61" w:rsidP="0012026C">
                              <w:r>
                                <w:rPr>
                                  <w:rFonts w:ascii="Arial" w:eastAsia="Arial" w:hAnsi="Arial" w:cs="Arial"/>
                                  <w:i/>
                                  <w:sz w:val="20"/>
                                </w:rPr>
                                <w:t>Yes</w:t>
                              </w:r>
                            </w:p>
                          </w:txbxContent>
                        </wps:txbx>
                        <wps:bodyPr horzOverflow="overflow" vert="horz" lIns="0" tIns="0" rIns="0" bIns="0" rtlCol="0">
                          <a:noAutofit/>
                        </wps:bodyPr>
                      </wps:wsp>
                      <wps:wsp>
                        <wps:cNvPr id="405" name="Shape 405"/>
                        <wps:cNvSpPr/>
                        <wps:spPr>
                          <a:xfrm>
                            <a:off x="4361694" y="54560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6" name="Rectangle 406"/>
                        <wps:cNvSpPr/>
                        <wps:spPr>
                          <a:xfrm>
                            <a:off x="4494280" y="555499"/>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407" name="Rectangle 407"/>
                        <wps:cNvSpPr/>
                        <wps:spPr>
                          <a:xfrm>
                            <a:off x="4128520" y="778004"/>
                            <a:ext cx="308213" cy="161337"/>
                          </a:xfrm>
                          <a:prstGeom prst="rect">
                            <a:avLst/>
                          </a:prstGeom>
                          <a:ln>
                            <a:noFill/>
                          </a:ln>
                        </wps:spPr>
                        <wps:txbx>
                          <w:txbxContent>
                            <w:p w:rsidR="00B33E61" w:rsidRDefault="00B33E61" w:rsidP="0012026C">
                              <w:r>
                                <w:rPr>
                                  <w:rFonts w:ascii="Arial" w:eastAsia="Arial" w:hAnsi="Arial" w:cs="Arial"/>
                                  <w:i/>
                                  <w:sz w:val="20"/>
                                </w:rPr>
                                <w:t xml:space="preserve">No  </w:t>
                              </w:r>
                            </w:p>
                          </w:txbxContent>
                        </wps:txbx>
                        <wps:bodyPr horzOverflow="overflow" vert="horz" lIns="0" tIns="0" rIns="0" bIns="0" rtlCol="0">
                          <a:noAutofit/>
                        </wps:bodyPr>
                      </wps:wsp>
                      <wps:wsp>
                        <wps:cNvPr id="408" name="Shape 408"/>
                        <wps:cNvSpPr/>
                        <wps:spPr>
                          <a:xfrm>
                            <a:off x="4375410" y="768106"/>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09" name="Rectangle 409"/>
                        <wps:cNvSpPr/>
                        <wps:spPr>
                          <a:xfrm>
                            <a:off x="4507996" y="778004"/>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6247" name="Shape 6247"/>
                        <wps:cNvSpPr/>
                        <wps:spPr>
                          <a:xfrm>
                            <a:off x="0" y="4511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8" name="Shape 6248"/>
                        <wps:cNvSpPr/>
                        <wps:spPr>
                          <a:xfrm>
                            <a:off x="6096" y="451104"/>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49" name="Shape 6249"/>
                        <wps:cNvSpPr/>
                        <wps:spPr>
                          <a:xfrm>
                            <a:off x="1661166" y="4511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0" name="Shape 6250"/>
                        <wps:cNvSpPr/>
                        <wps:spPr>
                          <a:xfrm>
                            <a:off x="1667262" y="451104"/>
                            <a:ext cx="618738" cy="9144"/>
                          </a:xfrm>
                          <a:custGeom>
                            <a:avLst/>
                            <a:gdLst/>
                            <a:ahLst/>
                            <a:cxnLst/>
                            <a:rect l="0" t="0" r="0" b="0"/>
                            <a:pathLst>
                              <a:path w="618738" h="9144">
                                <a:moveTo>
                                  <a:pt x="0" y="0"/>
                                </a:moveTo>
                                <a:lnTo>
                                  <a:pt x="618738" y="0"/>
                                </a:lnTo>
                                <a:lnTo>
                                  <a:pt x="61873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1" name="Shape 6251"/>
                        <wps:cNvSpPr/>
                        <wps:spPr>
                          <a:xfrm>
                            <a:off x="2286006" y="4511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2" name="Shape 6252"/>
                        <wps:cNvSpPr/>
                        <wps:spPr>
                          <a:xfrm>
                            <a:off x="2292102" y="451104"/>
                            <a:ext cx="1769364" cy="9144"/>
                          </a:xfrm>
                          <a:custGeom>
                            <a:avLst/>
                            <a:gdLst/>
                            <a:ahLst/>
                            <a:cxnLst/>
                            <a:rect l="0" t="0" r="0" b="0"/>
                            <a:pathLst>
                              <a:path w="1769364" h="9144">
                                <a:moveTo>
                                  <a:pt x="0" y="0"/>
                                </a:moveTo>
                                <a:lnTo>
                                  <a:pt x="1769364" y="0"/>
                                </a:lnTo>
                                <a:lnTo>
                                  <a:pt x="17693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3" name="Shape 6253"/>
                        <wps:cNvSpPr/>
                        <wps:spPr>
                          <a:xfrm>
                            <a:off x="4061466" y="4511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4" name="Shape 6254"/>
                        <wps:cNvSpPr/>
                        <wps:spPr>
                          <a:xfrm>
                            <a:off x="0" y="457200"/>
                            <a:ext cx="9144" cy="601974"/>
                          </a:xfrm>
                          <a:custGeom>
                            <a:avLst/>
                            <a:gdLst/>
                            <a:ahLst/>
                            <a:cxnLst/>
                            <a:rect l="0" t="0" r="0" b="0"/>
                            <a:pathLst>
                              <a:path w="9144" h="601974">
                                <a:moveTo>
                                  <a:pt x="0" y="0"/>
                                </a:moveTo>
                                <a:lnTo>
                                  <a:pt x="9144" y="0"/>
                                </a:lnTo>
                                <a:lnTo>
                                  <a:pt x="9144" y="601974"/>
                                </a:lnTo>
                                <a:lnTo>
                                  <a:pt x="0" y="60197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5" name="Shape 6255"/>
                        <wps:cNvSpPr/>
                        <wps:spPr>
                          <a:xfrm>
                            <a:off x="2286006" y="457200"/>
                            <a:ext cx="9144" cy="601974"/>
                          </a:xfrm>
                          <a:custGeom>
                            <a:avLst/>
                            <a:gdLst/>
                            <a:ahLst/>
                            <a:cxnLst/>
                            <a:rect l="0" t="0" r="0" b="0"/>
                            <a:pathLst>
                              <a:path w="9144" h="601974">
                                <a:moveTo>
                                  <a:pt x="0" y="0"/>
                                </a:moveTo>
                                <a:lnTo>
                                  <a:pt x="9144" y="0"/>
                                </a:lnTo>
                                <a:lnTo>
                                  <a:pt x="9144" y="601974"/>
                                </a:lnTo>
                                <a:lnTo>
                                  <a:pt x="0" y="60197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0" name="Rectangle 420"/>
                        <wps:cNvSpPr/>
                        <wps:spPr>
                          <a:xfrm>
                            <a:off x="71634" y="1168763"/>
                            <a:ext cx="1284629" cy="194382"/>
                          </a:xfrm>
                          <a:prstGeom prst="rect">
                            <a:avLst/>
                          </a:prstGeom>
                          <a:ln>
                            <a:noFill/>
                          </a:ln>
                        </wps:spPr>
                        <wps:txbx>
                          <w:txbxContent>
                            <w:p w:rsidR="00B33E61" w:rsidRDefault="00B33E61" w:rsidP="0012026C">
                              <w:r>
                                <w:rPr>
                                  <w:rFonts w:ascii="Arial" w:eastAsia="Arial" w:hAnsi="Arial" w:cs="Arial"/>
                                  <w:i/>
                                  <w:sz w:val="24"/>
                                </w:rPr>
                                <w:t xml:space="preserve">Liver Disease </w:t>
                              </w:r>
                            </w:p>
                          </w:txbxContent>
                        </wps:txbx>
                        <wps:bodyPr horzOverflow="overflow" vert="horz" lIns="0" tIns="0" rIns="0" bIns="0" rtlCol="0">
                          <a:noAutofit/>
                        </wps:bodyPr>
                      </wps:wsp>
                      <wps:wsp>
                        <wps:cNvPr id="421" name="Rectangle 421"/>
                        <wps:cNvSpPr/>
                        <wps:spPr>
                          <a:xfrm>
                            <a:off x="1728221" y="1165099"/>
                            <a:ext cx="288784" cy="161337"/>
                          </a:xfrm>
                          <a:prstGeom prst="rect">
                            <a:avLst/>
                          </a:prstGeom>
                          <a:ln>
                            <a:noFill/>
                          </a:ln>
                        </wps:spPr>
                        <wps:txbx>
                          <w:txbxContent>
                            <w:p w:rsidR="00B33E61" w:rsidRDefault="00B33E61" w:rsidP="0012026C">
                              <w:r>
                                <w:rPr>
                                  <w:rFonts w:ascii="Arial" w:eastAsia="Arial" w:hAnsi="Arial" w:cs="Arial"/>
                                  <w:i/>
                                  <w:sz w:val="20"/>
                                </w:rPr>
                                <w:t>Yes</w:t>
                              </w:r>
                            </w:p>
                          </w:txbxContent>
                        </wps:txbx>
                        <wps:bodyPr horzOverflow="overflow" vert="horz" lIns="0" tIns="0" rIns="0" bIns="0" rtlCol="0">
                          <a:noAutofit/>
                        </wps:bodyPr>
                      </wps:wsp>
                      <wps:wsp>
                        <wps:cNvPr id="422" name="Shape 422"/>
                        <wps:cNvSpPr/>
                        <wps:spPr>
                          <a:xfrm>
                            <a:off x="1961394" y="1155202"/>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3" name="Rectangle 423"/>
                        <wps:cNvSpPr/>
                        <wps:spPr>
                          <a:xfrm>
                            <a:off x="2093981" y="1165099"/>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424" name="Rectangle 424"/>
                        <wps:cNvSpPr/>
                        <wps:spPr>
                          <a:xfrm>
                            <a:off x="1728221" y="1386080"/>
                            <a:ext cx="308213" cy="161337"/>
                          </a:xfrm>
                          <a:prstGeom prst="rect">
                            <a:avLst/>
                          </a:prstGeom>
                          <a:ln>
                            <a:noFill/>
                          </a:ln>
                        </wps:spPr>
                        <wps:txbx>
                          <w:txbxContent>
                            <w:p w:rsidR="00B33E61" w:rsidRDefault="00B33E61" w:rsidP="0012026C">
                              <w:r>
                                <w:rPr>
                                  <w:rFonts w:ascii="Arial" w:eastAsia="Arial" w:hAnsi="Arial" w:cs="Arial"/>
                                  <w:i/>
                                  <w:sz w:val="20"/>
                                </w:rPr>
                                <w:t xml:space="preserve">No  </w:t>
                              </w:r>
                            </w:p>
                          </w:txbxContent>
                        </wps:txbx>
                        <wps:bodyPr horzOverflow="overflow" vert="horz" lIns="0" tIns="0" rIns="0" bIns="0" rtlCol="0">
                          <a:noAutofit/>
                        </wps:bodyPr>
                      </wps:wsp>
                      <wps:wsp>
                        <wps:cNvPr id="426" name="Shape 426"/>
                        <wps:cNvSpPr/>
                        <wps:spPr>
                          <a:xfrm>
                            <a:off x="1975110" y="1376183"/>
                            <a:ext cx="117348" cy="117348"/>
                          </a:xfrm>
                          <a:custGeom>
                            <a:avLst/>
                            <a:gdLst/>
                            <a:ahLst/>
                            <a:cxnLst/>
                            <a:rect l="0" t="0" r="0" b="0"/>
                            <a:pathLst>
                              <a:path w="117348" h="117348">
                                <a:moveTo>
                                  <a:pt x="0" y="117348"/>
                                </a:moveTo>
                                <a:lnTo>
                                  <a:pt x="117348" y="117348"/>
                                </a:lnTo>
                                <a:lnTo>
                                  <a:pt x="11734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27" name="Rectangle 427"/>
                        <wps:cNvSpPr/>
                        <wps:spPr>
                          <a:xfrm>
                            <a:off x="2107697" y="1386080"/>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428" name="Rectangle 428"/>
                        <wps:cNvSpPr/>
                        <wps:spPr>
                          <a:xfrm>
                            <a:off x="2357633" y="1168763"/>
                            <a:ext cx="56315" cy="194382"/>
                          </a:xfrm>
                          <a:prstGeom prst="rect">
                            <a:avLst/>
                          </a:prstGeom>
                          <a:ln>
                            <a:noFill/>
                          </a:ln>
                        </wps:spPr>
                        <wps:txbx>
                          <w:txbxContent>
                            <w:p w:rsidR="00B33E61" w:rsidRDefault="00B33E61" w:rsidP="0012026C">
                              <w:r>
                                <w:rPr>
                                  <w:rFonts w:ascii="Arial" w:eastAsia="Arial" w:hAnsi="Arial" w:cs="Arial"/>
                                  <w:i/>
                                  <w:sz w:val="24"/>
                                </w:rPr>
                                <w:t xml:space="preserve"> </w:t>
                              </w:r>
                            </w:p>
                          </w:txbxContent>
                        </wps:txbx>
                        <wps:bodyPr horzOverflow="overflow" vert="horz" lIns="0" tIns="0" rIns="0" bIns="0" rtlCol="0">
                          <a:noAutofit/>
                        </wps:bodyPr>
                      </wps:wsp>
                      <wps:wsp>
                        <wps:cNvPr id="429" name="Rectangle 429"/>
                        <wps:cNvSpPr/>
                        <wps:spPr>
                          <a:xfrm>
                            <a:off x="4128520" y="1165099"/>
                            <a:ext cx="46740" cy="161337"/>
                          </a:xfrm>
                          <a:prstGeom prst="rect">
                            <a:avLst/>
                          </a:prstGeom>
                          <a:ln>
                            <a:noFill/>
                          </a:ln>
                        </wps:spPr>
                        <wps:txbx>
                          <w:txbxContent>
                            <w:p w:rsidR="00B33E61" w:rsidRDefault="00B33E61" w:rsidP="0012026C">
                              <w:r>
                                <w:rPr>
                                  <w:rFonts w:ascii="Arial" w:eastAsia="Arial" w:hAnsi="Arial" w:cs="Arial"/>
                                  <w:i/>
                                  <w:sz w:val="20"/>
                                </w:rPr>
                                <w:t xml:space="preserve"> </w:t>
                              </w:r>
                            </w:p>
                          </w:txbxContent>
                        </wps:txbx>
                        <wps:bodyPr horzOverflow="overflow" vert="horz" lIns="0" tIns="0" rIns="0" bIns="0" rtlCol="0">
                          <a:noAutofit/>
                        </wps:bodyPr>
                      </wps:wsp>
                      <wps:wsp>
                        <wps:cNvPr id="6256" name="Shape 6256"/>
                        <wps:cNvSpPr/>
                        <wps:spPr>
                          <a:xfrm>
                            <a:off x="0" y="10591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7" name="Shape 6257"/>
                        <wps:cNvSpPr/>
                        <wps:spPr>
                          <a:xfrm>
                            <a:off x="6096" y="1059180"/>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8" name="Shape 6258"/>
                        <wps:cNvSpPr/>
                        <wps:spPr>
                          <a:xfrm>
                            <a:off x="1661166" y="10591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59" name="Shape 6259"/>
                        <wps:cNvSpPr/>
                        <wps:spPr>
                          <a:xfrm>
                            <a:off x="1667262" y="1059180"/>
                            <a:ext cx="618738" cy="9144"/>
                          </a:xfrm>
                          <a:custGeom>
                            <a:avLst/>
                            <a:gdLst/>
                            <a:ahLst/>
                            <a:cxnLst/>
                            <a:rect l="0" t="0" r="0" b="0"/>
                            <a:pathLst>
                              <a:path w="618738" h="9144">
                                <a:moveTo>
                                  <a:pt x="0" y="0"/>
                                </a:moveTo>
                                <a:lnTo>
                                  <a:pt x="618738" y="0"/>
                                </a:lnTo>
                                <a:lnTo>
                                  <a:pt x="61873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0" name="Shape 6260"/>
                        <wps:cNvSpPr/>
                        <wps:spPr>
                          <a:xfrm>
                            <a:off x="2286006" y="10591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1" name="Shape 6261"/>
                        <wps:cNvSpPr/>
                        <wps:spPr>
                          <a:xfrm>
                            <a:off x="2292102" y="1059180"/>
                            <a:ext cx="1769364" cy="9144"/>
                          </a:xfrm>
                          <a:custGeom>
                            <a:avLst/>
                            <a:gdLst/>
                            <a:ahLst/>
                            <a:cxnLst/>
                            <a:rect l="0" t="0" r="0" b="0"/>
                            <a:pathLst>
                              <a:path w="1769364" h="9144">
                                <a:moveTo>
                                  <a:pt x="0" y="0"/>
                                </a:moveTo>
                                <a:lnTo>
                                  <a:pt x="1769364" y="0"/>
                                </a:lnTo>
                                <a:lnTo>
                                  <a:pt x="17693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2" name="Shape 6262"/>
                        <wps:cNvSpPr/>
                        <wps:spPr>
                          <a:xfrm>
                            <a:off x="4061466" y="105918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3" name="Shape 6263"/>
                        <wps:cNvSpPr/>
                        <wps:spPr>
                          <a:xfrm>
                            <a:off x="4067562" y="1059180"/>
                            <a:ext cx="565398" cy="9144"/>
                          </a:xfrm>
                          <a:custGeom>
                            <a:avLst/>
                            <a:gdLst/>
                            <a:ahLst/>
                            <a:cxnLst/>
                            <a:rect l="0" t="0" r="0" b="0"/>
                            <a:pathLst>
                              <a:path w="565398" h="9144">
                                <a:moveTo>
                                  <a:pt x="0" y="0"/>
                                </a:moveTo>
                                <a:lnTo>
                                  <a:pt x="565398" y="0"/>
                                </a:lnTo>
                                <a:lnTo>
                                  <a:pt x="56539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4" name="Shape 6264"/>
                        <wps:cNvSpPr/>
                        <wps:spPr>
                          <a:xfrm>
                            <a:off x="0" y="1065276"/>
                            <a:ext cx="9144" cy="445002"/>
                          </a:xfrm>
                          <a:custGeom>
                            <a:avLst/>
                            <a:gdLst/>
                            <a:ahLst/>
                            <a:cxnLst/>
                            <a:rect l="0" t="0" r="0" b="0"/>
                            <a:pathLst>
                              <a:path w="9144" h="445002">
                                <a:moveTo>
                                  <a:pt x="0" y="0"/>
                                </a:moveTo>
                                <a:lnTo>
                                  <a:pt x="9144" y="0"/>
                                </a:lnTo>
                                <a:lnTo>
                                  <a:pt x="9144" y="445002"/>
                                </a:lnTo>
                                <a:lnTo>
                                  <a:pt x="0" y="44500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5" name="Shape 6265"/>
                        <wps:cNvSpPr/>
                        <wps:spPr>
                          <a:xfrm>
                            <a:off x="0" y="15102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6" name="Shape 6266"/>
                        <wps:cNvSpPr/>
                        <wps:spPr>
                          <a:xfrm>
                            <a:off x="6096" y="1510284"/>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7" name="Shape 6267"/>
                        <wps:cNvSpPr/>
                        <wps:spPr>
                          <a:xfrm>
                            <a:off x="1652022" y="15102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8" name="Shape 6268"/>
                        <wps:cNvSpPr/>
                        <wps:spPr>
                          <a:xfrm>
                            <a:off x="1658118" y="1510284"/>
                            <a:ext cx="627882" cy="9144"/>
                          </a:xfrm>
                          <a:custGeom>
                            <a:avLst/>
                            <a:gdLst/>
                            <a:ahLst/>
                            <a:cxnLst/>
                            <a:rect l="0" t="0" r="0" b="0"/>
                            <a:pathLst>
                              <a:path w="627882" h="9144">
                                <a:moveTo>
                                  <a:pt x="0" y="0"/>
                                </a:moveTo>
                                <a:lnTo>
                                  <a:pt x="627882" y="0"/>
                                </a:lnTo>
                                <a:lnTo>
                                  <a:pt x="62788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69" name="Shape 6269"/>
                        <wps:cNvSpPr/>
                        <wps:spPr>
                          <a:xfrm>
                            <a:off x="2286006" y="1065276"/>
                            <a:ext cx="9144" cy="445002"/>
                          </a:xfrm>
                          <a:custGeom>
                            <a:avLst/>
                            <a:gdLst/>
                            <a:ahLst/>
                            <a:cxnLst/>
                            <a:rect l="0" t="0" r="0" b="0"/>
                            <a:pathLst>
                              <a:path w="9144" h="445002">
                                <a:moveTo>
                                  <a:pt x="0" y="0"/>
                                </a:moveTo>
                                <a:lnTo>
                                  <a:pt x="9144" y="0"/>
                                </a:lnTo>
                                <a:lnTo>
                                  <a:pt x="9144" y="445002"/>
                                </a:lnTo>
                                <a:lnTo>
                                  <a:pt x="0" y="44500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70" name="Shape 6270"/>
                        <wps:cNvSpPr/>
                        <wps:spPr>
                          <a:xfrm>
                            <a:off x="2286006" y="151028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E213D" id="Group 5032" o:spid="_x0000_s1367" style="width:401.25pt;height:119.4pt;mso-position-horizontal-relative:char;mso-position-vertical-relative:line" coordsize="46329,1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">
                <v:rect id="Rectangle 366" o:spid="_x0000_s1368" style="position:absolute;left:716;top:1095;width:10373;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B33E61" w:rsidRDefault="00B33E61" w:rsidP="0012026C">
                        <w:r>
                          <w:rPr>
                            <w:rFonts w:ascii="Arial" w:eastAsia="Arial" w:hAnsi="Arial" w:cs="Arial"/>
                            <w:i/>
                            <w:sz w:val="24"/>
                          </w:rPr>
                          <w:t xml:space="preserve">Hepatitis B </w:t>
                        </w:r>
                      </w:p>
                    </w:txbxContent>
                  </v:textbox>
                </v:rect>
                <v:rect id="Rectangle 367" o:spid="_x0000_s1369" style="position:absolute;left:17282;top:1059;width:288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B33E61" w:rsidRDefault="00B33E61" w:rsidP="0012026C">
                        <w:r>
                          <w:rPr>
                            <w:rFonts w:ascii="Arial" w:eastAsia="Arial" w:hAnsi="Arial" w:cs="Arial"/>
                            <w:i/>
                            <w:sz w:val="20"/>
                          </w:rPr>
                          <w:t>Yes</w:t>
                        </w:r>
                      </w:p>
                    </w:txbxContent>
                  </v:textbox>
                </v:rect>
                <v:shape id="Shape 368" o:spid="_x0000_s1370" style="position:absolute;left:19613;top:960;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BJMIA&#10;AADcAAAADwAAAGRycy9kb3ducmV2LnhtbERPTWvCQBC9F/wPywheim6qVEvqKlIQ9NBDowd7G7LT&#10;JJidXbKjxn/vHoQeH+97ue5dq67UxcazgbdJBoq49LbhysDxsB1/gIqCbLH1TAbuFGG9GrwsMbf+&#10;xj90LaRSKYRjjgZqkZBrHcuaHMaJD8SJ+/OdQ0mwq7Tt8JbCXaunWTbXDhtODTUG+qqpPBcXZ+D7&#10;tP/NwuJ0f51hcTkELe87FGNGw37zCUqol3/x072zBmbztDadSU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wEkwgAAANwAAAAPAAAAAAAAAAAAAAAAAJgCAABkcnMvZG93&#10;bnJldi54bWxQSwUGAAAAAAQABAD1AAAAhwMAAAAA&#10;" path="m,117348r117348,l117348,,,,,117348xe" filled="f" strokeweight=".72pt">
                  <v:stroke miterlimit="83231f" joinstyle="miter" endcap="round"/>
                  <v:path arrowok="t" textboxrect="0,0,117348,117348"/>
                </v:shape>
                <v:rect id="Rectangle 369" o:spid="_x0000_s1371" style="position:absolute;left:20939;top:1059;width:46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370" o:spid="_x0000_s1372" style="position:absolute;left:17282;top:3269;width:3082;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B33E61" w:rsidRDefault="00B33E61" w:rsidP="0012026C">
                        <w:r>
                          <w:rPr>
                            <w:rFonts w:ascii="Arial" w:eastAsia="Arial" w:hAnsi="Arial" w:cs="Arial"/>
                            <w:i/>
                            <w:sz w:val="20"/>
                          </w:rPr>
                          <w:t xml:space="preserve">No  </w:t>
                        </w:r>
                      </w:p>
                    </w:txbxContent>
                  </v:textbox>
                </v:rect>
                <v:shape id="Shape 372" o:spid="_x0000_s1373" style="position:absolute;left:19751;top:3170;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gE8UA&#10;AADcAAAADwAAAGRycy9kb3ducmV2LnhtbESPQWvCQBSE7wX/w/KEXkrdqFQluooIBXvoobEHvT2y&#10;zySYfbtknxr/fbdQ6HGYmW+Y1aZ3rbpRFxvPBsajDBRx6W3DlYHvw/vrAlQUZIutZzLwoAib9eBp&#10;hbn1d/6iWyGVShCOORqoRUKudSxrchhHPhAn7+w7h5JkV2nb4T3BXasnWTbTDhtOCzUG2tVUXoqr&#10;M/B5/DhlYX58vEyxuB6Clrc9ijHPw367BCXUy3/4r723BqbzCfyeS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qATxQAAANwAAAAPAAAAAAAAAAAAAAAAAJgCAABkcnMv&#10;ZG93bnJldi54bWxQSwUGAAAAAAQABAD1AAAAigMAAAAA&#10;" path="m,117348r117348,l117348,,,,,117348xe" filled="f" strokeweight=".72pt">
                  <v:stroke miterlimit="83231f" joinstyle="miter" endcap="round"/>
                  <v:path arrowok="t" textboxrect="0,0,117348,117348"/>
                </v:shape>
                <v:rect id="Rectangle 373" o:spid="_x0000_s1374" style="position:absolute;left:21076;top:3268;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374" o:spid="_x0000_s1375" style="position:absolute;left:23576;top:1095;width:18258;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B33E61" w:rsidRDefault="00B33E61" w:rsidP="0012026C">
                        <w:r>
                          <w:rPr>
                            <w:rFonts w:ascii="Arial" w:eastAsia="Arial" w:hAnsi="Arial" w:cs="Arial"/>
                            <w:i/>
                            <w:sz w:val="24"/>
                          </w:rPr>
                          <w:t xml:space="preserve">Any form of surgery </w:t>
                        </w:r>
                      </w:p>
                    </w:txbxContent>
                  </v:textbox>
                </v:rect>
                <v:rect id="Rectangle 375" o:spid="_x0000_s1376" style="position:absolute;left:41285;top:1059;width:288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B33E61" w:rsidRDefault="00B33E61" w:rsidP="0012026C">
                        <w:r>
                          <w:rPr>
                            <w:rFonts w:ascii="Arial" w:eastAsia="Arial" w:hAnsi="Arial" w:cs="Arial"/>
                            <w:i/>
                            <w:sz w:val="20"/>
                          </w:rPr>
                          <w:t>Yes</w:t>
                        </w:r>
                      </w:p>
                    </w:txbxContent>
                  </v:textbox>
                </v:rect>
                <v:shape id="Shape 376" o:spid="_x0000_s1377" style="position:absolute;left:43616;top:960;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mEMUA&#10;AADcAAAADwAAAGRycy9kb3ducmV2LnhtbESPT2vCQBTE74V+h+UVeil104p/iK5SCgV78GD0YG+P&#10;7DMJZt8u2afGb98VBI/DzPyGmS9716ozdbHxbOBjkIEiLr1tuDKw2/68T0FFQbbYeiYDV4qwXDw/&#10;zTG3/sIbOhdSqQThmKOBWiTkWseyJodx4ANx8g6+cyhJdpW2HV4S3LX6M8vG2mHDaaHGQN81lcfi&#10;5Ays979/WZjsr29DLE7boGW0QjHm9aX/moES6uURvrdX1sBwMobbmXQE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aYQxQAAANwAAAAPAAAAAAAAAAAAAAAAAJgCAABkcnMv&#10;ZG93bnJldi54bWxQSwUGAAAAAAQABAD1AAAAigMAAAAA&#10;" path="m,117348r117348,l117348,,,,,117348xe" filled="f" strokeweight=".72pt">
                  <v:stroke miterlimit="83231f" joinstyle="miter" endcap="round"/>
                  <v:path arrowok="t" textboxrect="0,0,117348,117348"/>
                </v:shape>
                <v:rect id="Rectangle 377" o:spid="_x0000_s1378" style="position:absolute;left:44942;top:1059;width:46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B33E61" w:rsidRDefault="00B33E61" w:rsidP="0012026C">
                        <w:r>
                          <w:rPr>
                            <w:rFonts w:ascii="Arial" w:eastAsia="Arial" w:hAnsi="Arial" w:cs="Arial"/>
                            <w:i/>
                            <w:sz w:val="20"/>
                          </w:rPr>
                          <w:t xml:space="preserve"> </w:t>
                        </w:r>
                      </w:p>
                    </w:txbxContent>
                  </v:textbox>
                </v:rect>
                <v:rect id="Rectangle 4168" o:spid="_x0000_s1379" style="position:absolute;left:41285;top:3268;width:30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LgcMA&#10;AADdAAAADwAAAGRycy9kb3ducmV2LnhtbERPy4rCMBTdC/5DuII7TRUR7TQV8YEuZ1TQ2V2aO22Z&#10;5qY00Va/frIYcHk472TVmUo8qHGlZQWTcQSCOLO65FzB5bwfLUA4j6yxskwKnuRglfZ7CcbatvxF&#10;j5PPRQhhF6OCwvs6ltJlBRl0Y1sTB+7HNgZ9gE0udYNtCDeVnEbRXBosOTQUWNOmoOz3dDcKDot6&#10;fTvaV5tXu+/D9fO63J6XXqnhoFt/gPDU+bf4333UCmaTe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LgcMAAADdAAAADwAAAAAAAAAAAAAAAACYAgAAZHJzL2Rv&#10;d25yZXYueG1sUEsFBgAAAAAEAAQA9QAAAIgDAAAAAA==&#10;" filled="f" stroked="f">
                  <v:textbox inset="0,0,0,0">
                    <w:txbxContent>
                      <w:p w:rsidR="00B33E61" w:rsidRDefault="00B33E61" w:rsidP="0012026C">
                        <w:r>
                          <w:rPr>
                            <w:rFonts w:ascii="Arial" w:eastAsia="Arial" w:hAnsi="Arial" w:cs="Arial"/>
                            <w:i/>
                            <w:sz w:val="20"/>
                            <w:u w:val="single" w:color="000000"/>
                          </w:rPr>
                          <w:t xml:space="preserve">No  </w:t>
                        </w:r>
                      </w:p>
                    </w:txbxContent>
                  </v:textbox>
                </v:rect>
                <v:shape id="Shape 380" o:spid="_x0000_s1380" style="position:absolute;left:43754;top:3170;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r2MIA&#10;AADcAAAADwAAAGRycy9kb3ducmV2LnhtbERPTWvCQBC9F/wPywheSt1UqUrqKlIQ9NBDowd7G7LT&#10;JJidXbKjxn/vHoQeH+97ue5dq67UxcazgfdxBoq49LbhysDxsH1bgIqCbLH1TAbuFGG9GrwsMbf+&#10;xj90LaRSKYRjjgZqkZBrHcuaHMaxD8SJ+/OdQ0mwq7Tt8JbCXasnWTbTDhtODTUG+qqpPBcXZ+D7&#10;tP/Nwvx0f51icTkELR87FGNGw37zCUqol3/x072zBqaLND+dSUd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evYwgAAANwAAAAPAAAAAAAAAAAAAAAAAJgCAABkcnMvZG93&#10;bnJldi54bWxQSwUGAAAAAAQABAD1AAAAhwMAAAAA&#10;" path="m,117348r117348,l117348,,,,,117348xe" filled="f" strokeweight=".72pt">
                  <v:stroke miterlimit="83231f" joinstyle="miter" endcap="round"/>
                  <v:path arrowok="t" textboxrect="0,0,117348,117348"/>
                </v:shape>
                <v:rect id="Rectangle 4169" o:spid="_x0000_s1381" style="position:absolute;left:45079;top:3268;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uGsUA&#10;AADdAAAADwAAAGRycy9kb3ducmV2LnhtbESPT4vCMBTE74LfITxhb5oqi9hqFPEPetxVQb09mmdb&#10;bF5KE213P/1mQfA4zMxvmNmiNaV4Uu0KywqGgwgEcWp1wZmC03Hbn4BwHlljaZkU/JCDxbzbmWGi&#10;bcPf9Dz4TAQIuwQV5N5XiZQuzcmgG9iKOHg3Wxv0QdaZ1DU2AW5KOYqisTRYcFjIsaJVTun98DAK&#10;dpNqednb3yYrN9fd+escr4+xV+qj1y6nIDy1/h1+tfdawedw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W4axQAAAN0AAAAPAAAAAAAAAAAAAAAAAJgCAABkcnMv&#10;ZG93bnJldi54bWxQSwUGAAAAAAQABAD1AAAAigMAAAAA&#10;" filled="f" stroked="f">
                  <v:textbox inset="0,0,0,0">
                    <w:txbxContent>
                      <w:p w:rsidR="00B33E61" w:rsidRDefault="00B33E61" w:rsidP="0012026C">
                        <w:r>
                          <w:rPr>
                            <w:rFonts w:ascii="Arial" w:eastAsia="Arial" w:hAnsi="Arial" w:cs="Arial"/>
                            <w:i/>
                            <w:sz w:val="20"/>
                            <w:u w:val="single" w:color="000000"/>
                          </w:rPr>
                          <w:t xml:space="preserve"> </w:t>
                        </w:r>
                      </w:p>
                    </w:txbxContent>
                  </v:textbox>
                </v:rect>
                <v:shape id="Shape 6237" o:spid="_x0000_s138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1gcYA&#10;AADdAAAADwAAAGRycy9kb3ducmV2LnhtbESPzWrCQBSF9wXfYbhCN6VOTEFj6kRsQXDThVYo7i6Z&#10;20w0cydkpkl8+05B6PJwfj7OejPaRvTU+dqxgvksAUFcOl1zpeD0uXvOQPiArLFxTApu5GFTTB7W&#10;mGs38IH6Y6hEHGGfowITQptL6UtDFv3MtcTR+3adxRBlV0nd4RDHbSPTJFlIizVHgsGW3g2V1+OP&#10;jZDdx9ebyfbammRVpZfm3N+eWqUep+P2FUSgMfyH7+29VrBIX5b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1gcYAAADdAAAADwAAAAAAAAAAAAAAAACYAgAAZHJz&#10;L2Rvd25yZXYueG1sUEsFBgAAAAAEAAQA9QAAAIsDAAAAAA==&#10;" path="m,l9144,r,9144l,9144,,e" fillcolor="black" stroked="f" strokeweight="0">
                  <v:stroke miterlimit="83231f" joinstyle="miter" endcap="round"/>
                  <v:path arrowok="t" textboxrect="0,0,9144,9144"/>
                </v:shape>
                <v:shape id="Shape 6238" o:spid="_x0000_s1383" style="position:absolute;left:60;width:16551;height:91;visibility:visible;mso-wrap-style:square;v-text-anchor:top" coordsize="1655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CXcEA&#10;AADdAAAADwAAAGRycy9kb3ducmV2LnhtbERP3WrCMBS+H/gO4QjezVQHOjqjSEFQduXPA5w2x6Zb&#10;c1KSrNY9vbkQvPz4/lebwbaiJx8axwpm0wwEceV0w7WCy3n3/gkiRGSNrWNScKcAm/XobYW5djc+&#10;Un+KtUghHHJUYGLscilDZchimLqOOHFX5y3GBH0ttcdbCretnGfZQlpsODUY7KgwVP2e/qyCOOtL&#10;Vxz21/BzCKYsLv6/XH4rNRkP2y8QkYb4Ej/de61gMf9Ic9Ob9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Al3BAAAA3QAAAA8AAAAAAAAAAAAAAAAAmAIAAGRycy9kb3du&#10;cmV2LnhtbFBLBQYAAAAABAAEAPUAAACGAwAAAAA=&#10;" path="m,l1655064,r,9144l,9144,,e" fillcolor="black" stroked="f" strokeweight="0">
                  <v:stroke miterlimit="83231f" joinstyle="miter" endcap="round"/>
                  <v:path arrowok="t" textboxrect="0,0,1655064,9144"/>
                </v:shape>
                <v:shape id="Shape 6239" o:spid="_x0000_s1384" style="position:absolute;left:166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EaMQA&#10;AADdAAAADwAAAGRycy9kb3ducmV2LnhtbESPS4vCMBSF98L8h3AHZiOaWkG0GmUcENy48AHi7tJc&#10;mzrNTWkytf77iSC4PJzHx1msOluJlhpfOlYwGiYgiHOnSy4UnI6bwRSED8gaK8ek4EEeVsuP3gIz&#10;7e68p/YQChFH2GeowIRQZ1L63JBFP3Q1cfSurrEYomwKqRu8x3FbyTRJJtJiyZFgsKYfQ/nv4c9G&#10;yGZ3XpvpVluTzIr0Vl3aR79W6uuz+56DCNSFd/jV3moFk3Q8g+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BGjEAAAA3QAAAA8AAAAAAAAAAAAAAAAAmAIAAGRycy9k&#10;b3ducmV2LnhtbFBLBQYAAAAABAAEAPUAAACJAwAAAAA=&#10;" path="m,l9144,r,9144l,9144,,e" fillcolor="black" stroked="f" strokeweight="0">
                  <v:stroke miterlimit="83231f" joinstyle="miter" endcap="round"/>
                  <v:path arrowok="t" textboxrect="0,0,9144,9144"/>
                </v:shape>
                <v:shape id="Shape 6240" o:spid="_x0000_s1385" style="position:absolute;left:16672;width:6188;height:91;visibility:visible;mso-wrap-style:square;v-text-anchor:top" coordsize="618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nesMA&#10;AADdAAAADwAAAGRycy9kb3ducmV2LnhtbERPTWsCMRC9C/0PYQq91awioqtRpFCqF0FdWr0Nm3ET&#10;3Ey2m1TXf28OBY+P9z1fdq4WV2qD9axg0M9AEJdeW64UFIfP9wmIEJE11p5JwZ0CLBcvvTnm2t94&#10;R9d9rEQK4ZCjAhNjk0sZSkMOQ983xIk7+9ZhTLCtpG7xlsJdLYdZNpYOLacGgw19GCov+z+n4DT5&#10;2W1/j1Xnvqb2uzaZHRQbq9Tba7eagYjUxaf4373WCsbDUdqf3q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nesMAAADdAAAADwAAAAAAAAAAAAAAAACYAgAAZHJzL2Rv&#10;d25yZXYueG1sUEsFBgAAAAAEAAQA9QAAAIgDAAAAAA==&#10;" path="m,l618738,r,9144l,9144,,e" fillcolor="black" stroked="f" strokeweight="0">
                  <v:stroke miterlimit="83231f" joinstyle="miter" endcap="round"/>
                  <v:path arrowok="t" textboxrect="0,0,618738,9144"/>
                </v:shape>
                <v:shape id="Shape 6241" o:spid="_x0000_s1386" style="position:absolute;left:228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7E8QA&#10;AADdAAAADwAAAGRycy9kb3ducmV2LnhtbESPS4vCMBSF98L8h3AH3IimFhHtGEUFwY0LHzDM7tLc&#10;aTrT3JQm1vrvjSC4PJzHx1msOluJlhpfOlYwHiUgiHOnSy4UXM674QyED8gaK8ek4E4eVsuP3gIz&#10;7W58pPYUChFH2GeowIRQZ1L63JBFP3I1cfR+XWMxRNkUUjd4i+O2kmmSTKXFkiPBYE1bQ/n/6Woj&#10;ZHf43pjZXluTzIv0r/pp74Naqf5nt/4CEagL7/CrvdcKpulk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exPEAAAA3QAAAA8AAAAAAAAAAAAAAAAAmAIAAGRycy9k&#10;b3ducmV2LnhtbFBLBQYAAAAABAAEAPUAAACJAwAAAAA=&#10;" path="m,l9144,r,9144l,9144,,e" fillcolor="black" stroked="f" strokeweight="0">
                  <v:stroke miterlimit="83231f" joinstyle="miter" endcap="round"/>
                  <v:path arrowok="t" textboxrect="0,0,9144,9144"/>
                </v:shape>
                <v:shape id="Shape 6242" o:spid="_x0000_s1387" style="position:absolute;left:22921;width:17693;height:91;visibility:visible;mso-wrap-style:square;v-text-anchor:top" coordsize="1769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DTcYA&#10;AADdAAAADwAAAGRycy9kb3ducmV2LnhtbESPUUvDMBSF3wf+h3AF31xqGZvUpUUHgqDgnA72eGmu&#10;TVlzU5N07f69EYQ9Hs453+Gsq8l24kQ+tI4V3M0zEMS10y03Cr4+n2/vQYSIrLFzTArOFKAqr2Zr&#10;LLQb+YNOu9iIBOFQoAITY19IGWpDFsPc9cTJ+3beYkzSN1J7HBPcdjLPsqW02HJaMNjTxlB93A1W&#10;wei2x+GwN6th8bM5vz29+66lV6VurqfHBxCRpngJ/7dftIJlvsjh7016ArL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DTcYAAADdAAAADwAAAAAAAAAAAAAAAACYAgAAZHJz&#10;L2Rvd25yZXYueG1sUEsFBgAAAAAEAAQA9QAAAIsDAAAAAA==&#10;" path="m,l1769364,r,9144l,9144,,e" fillcolor="black" stroked="f" strokeweight="0">
                  <v:stroke miterlimit="83231f" joinstyle="miter" endcap="round"/>
                  <v:path arrowok="t" textboxrect="0,0,1769364,9144"/>
                </v:shape>
                <v:shape id="Shape 6243" o:spid="_x0000_s1388" style="position:absolute;left:406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A/8UA&#10;AADdAAAADwAAAGRycy9kb3ducmV2LnhtbESPzYrCMBSF9wPzDuEOuBk0tYpoNco4ILhxoQ4M7i7N&#10;tanT3JQmU+vbG0FweTg/H2ex6mwlWmp86VjBcJCAIM6dLrlQ8HPc9KcgfEDWWDkmBTfysFq+vy0w&#10;0+7Ke2oPoRBxhH2GCkwIdSalzw1Z9ANXE0fv7BqLIcqmkLrBaxy3lUyTZCItlhwJBmv6NpT/Hf5t&#10;hGx2v2sz3WprklmRXqpTe/uslep9dF9zEIG68Ao/21utYJKOR/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ED/xQAAAN0AAAAPAAAAAAAAAAAAAAAAAJgCAABkcnMv&#10;ZG93bnJldi54bWxQSwUGAAAAAAQABAD1AAAAigMAAAAA&#10;" path="m,l9144,r,9144l,9144,,e" fillcolor="black" stroked="f" strokeweight="0">
                  <v:stroke miterlimit="83231f" joinstyle="miter" endcap="round"/>
                  <v:path arrowok="t" textboxrect="0,0,9144,9144"/>
                </v:shape>
                <v:shape id="Shape 6244" o:spid="_x0000_s1389" style="position:absolute;left:40675;width:5654;height:91;visibility:visible;mso-wrap-style:square;v-text-anchor:top" coordsize="565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5DMYA&#10;AADdAAAADwAAAGRycy9kb3ducmV2LnhtbESP3WrCQBSE74W+w3IKvaubimiM2UhbLBaCLf48wCF7&#10;TEKzZ8PuVuPbd4WCl8PMfMPkq8F04kzOt5YVvIwTEMSV1S3XCo6Hj+cUhA/IGjvLpOBKHlbFwyjH&#10;TNsL7+i8D7WIEPYZKmhC6DMpfdWQQT+2PXH0TtYZDFG6WmqHlwg3nZwkyUwabDkuNNjTe0PVz/7X&#10;KNge5ov1eiG/yG+G79S9lV1flko9PQ6vSxCBhnAP/7c/tYLZZDqF25v4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T5DMYAAADdAAAADwAAAAAAAAAAAAAAAACYAgAAZHJz&#10;L2Rvd25yZXYueG1sUEsFBgAAAAAEAAQA9QAAAIsDAAAAAA==&#10;" path="m,l565398,r,9144l,9144,,e" fillcolor="black" stroked="f" strokeweight="0">
                  <v:stroke miterlimit="83231f" joinstyle="miter" endcap="round"/>
                  <v:path arrowok="t" textboxrect="0,0,565398,9144"/>
                </v:shape>
                <v:shape id="Shape 6245" o:spid="_x0000_s1390" style="position:absolute;top:60;width:91;height:4450;visibility:visible;mso-wrap-style:square;v-text-anchor:top" coordsize="9144,44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VhcQA&#10;AADdAAAADwAAAGRycy9kb3ducmV2LnhtbESPS4vCQBCE7wv+h6EFb+tEcUWio4gPCHgQX/cm03lg&#10;pidkxiT+e2dhYY9FVX1FrTa9qURLjSstK5iMIxDEqdUl5wrut+P3AoTzyBory6TgTQ4268HXCmNt&#10;O75Qe/W5CBB2MSoovK9jKV1akEE3tjVx8DLbGPRBNrnUDXYBbio5jaK5NFhyWCiwpl1B6fP6Mgoe&#10;+nxY6G3y9JcuO54O5zbfJ5lSo2G/XYLw1Pv/8F870Qrm09kP/L4JT0C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VYXEAAAA3QAAAA8AAAAAAAAAAAAAAAAAmAIAAGRycy9k&#10;b3ducmV2LnhtbFBLBQYAAAAABAAEAPUAAACJAwAAAAA=&#10;" path="m,l9144,r,445002l,445002,,e" fillcolor="black" stroked="f" strokeweight="0">
                  <v:stroke miterlimit="83231f" joinstyle="miter" endcap="round"/>
                  <v:path arrowok="t" textboxrect="0,0,9144,445002"/>
                </v:shape>
                <v:shape id="Shape 6246" o:spid="_x0000_s1391" style="position:absolute;left:22860;top:60;width:91;height:4450;visibility:visible;mso-wrap-style:square;v-text-anchor:top" coordsize="9144,44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L8sQA&#10;AADdAAAADwAAAGRycy9kb3ducmV2LnhtbESPT4vCMBTE74LfITzBm00VKdI1irgKhT2I7u790bz+&#10;wealNNm2fnuzIHgcZuY3zHY/mkb01LnasoJlFIMgzq2uuVTw831ebEA4j6yxsUwKHuRgv5tOtphq&#10;O/CV+psvRYCwS1FB5X2bSunyigy6yLbEwStsZ9AH2ZVSdzgEuGnkKo4TabDmsFBhS8eK8vvtzyj4&#10;1ZfTRh+yu78OxfnrdOnLz6xQaj4bDx8gPI3+HX61M60gWa0T+H8Tn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y/LEAAAA3QAAAA8AAAAAAAAAAAAAAAAAmAIAAGRycy9k&#10;b3ducmV2LnhtbFBLBQYAAAAABAAEAPUAAACJAwAAAAA=&#10;" path="m,l9144,r,445002l,445002,,e" fillcolor="black" stroked="f" strokeweight="0">
                  <v:stroke miterlimit="83231f" joinstyle="miter" endcap="round"/>
                  <v:path arrowok="t" textboxrect="0,0,9144,445002"/>
                </v:shape>
                <v:rect id="Rectangle 393" o:spid="_x0000_s1392" style="position:absolute;left:716;top:5591;width:20630;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B33E61" w:rsidRDefault="00B33E61" w:rsidP="0012026C">
                        <w:r>
                          <w:rPr>
                            <w:rFonts w:ascii="Arial" w:eastAsia="Arial" w:hAnsi="Arial" w:cs="Arial"/>
                            <w:i/>
                            <w:sz w:val="24"/>
                          </w:rPr>
                          <w:t xml:space="preserve">HIV infection including </w:t>
                        </w:r>
                      </w:p>
                    </w:txbxContent>
                  </v:textbox>
                </v:rect>
                <v:rect id="Rectangle 394" o:spid="_x0000_s1393" style="position:absolute;left:716;top:7344;width:5853;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B33E61" w:rsidRDefault="00B33E61" w:rsidP="0012026C">
                        <w:r>
                          <w:rPr>
                            <w:rFonts w:ascii="Arial" w:eastAsia="Arial" w:hAnsi="Arial" w:cs="Arial"/>
                            <w:i/>
                            <w:sz w:val="24"/>
                          </w:rPr>
                          <w:t xml:space="preserve">AIDS. </w:t>
                        </w:r>
                      </w:p>
                    </w:txbxContent>
                  </v:textbox>
                </v:rect>
                <v:rect id="Rectangle 395" o:spid="_x0000_s1394" style="position:absolute;left:17282;top:5554;width:288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B33E61" w:rsidRDefault="00B33E61" w:rsidP="0012026C">
                        <w:r>
                          <w:rPr>
                            <w:rFonts w:ascii="Arial" w:eastAsia="Arial" w:hAnsi="Arial" w:cs="Arial"/>
                            <w:i/>
                            <w:sz w:val="20"/>
                          </w:rPr>
                          <w:t>Yes</w:t>
                        </w:r>
                      </w:p>
                    </w:txbxContent>
                  </v:textbox>
                </v:rect>
                <v:shape id="Shape 396" o:spid="_x0000_s1395" style="position:absolute;left:19613;top:5456;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A6sYA&#10;AADcAAAADwAAAGRycy9kb3ducmV2LnhtbESPT2vCQBTE74V+h+UVeim6aaX+SV2lFAr20IPRg94e&#10;2WcSmn27ZJ8av31XEDwOM/MbZr7sXatO1MXGs4HXYQaKuPS24crAdvM9mIKKgmyx9UwGLhRhuXh8&#10;mGNu/ZnXdCqkUgnCMUcDtUjItY5lTQ7j0Afi5B1851CS7CptOzwnuGv1W5aNtcOG00KNgb5qKv+K&#10;ozPwu/vZZ2Gyu7yMsDhugpb3FYoxz0/95wcooV7u4Vt7ZQ2MZmO4nklH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lA6sYAAADcAAAADwAAAAAAAAAAAAAAAACYAgAAZHJz&#10;L2Rvd25yZXYueG1sUEsFBgAAAAAEAAQA9QAAAIsDAAAAAA==&#10;" path="m,117348r117348,l117348,,,,,117348xe" filled="f" strokeweight=".72pt">
                  <v:stroke miterlimit="83231f" joinstyle="miter" endcap="round"/>
                  <v:path arrowok="t" textboxrect="0,0,117348,117348"/>
                </v:shape>
                <v:rect id="Rectangle 397" o:spid="_x0000_s1396" style="position:absolute;left:20939;top:5554;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398" o:spid="_x0000_s1397" style="position:absolute;left:17282;top:7780;width:3082;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B33E61" w:rsidRDefault="00B33E61" w:rsidP="0012026C">
                        <w:r>
                          <w:rPr>
                            <w:rFonts w:ascii="Arial" w:eastAsia="Arial" w:hAnsi="Arial" w:cs="Arial"/>
                            <w:i/>
                            <w:sz w:val="20"/>
                          </w:rPr>
                          <w:t xml:space="preserve">No  </w:t>
                        </w:r>
                      </w:p>
                    </w:txbxContent>
                  </v:textbox>
                </v:rect>
                <v:shape id="Shape 399" o:spid="_x0000_s1398" style="position:absolute;left:19751;top:7681;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UmMUA&#10;AADcAAAADwAAAGRycy9kb3ducmV2LnhtbESPQWvCQBSE74X+h+UJvRTdtNKq0VVEKNhDD8Ye9PbI&#10;PpNg9u2SfWr8991CocdhZr5hFqvetepKXWw8G3gZZaCIS28brgx87z+GU1BRkC22nsnAnSKslo8P&#10;C8ytv/GOroVUKkE45migFgm51rGsyWEc+UCcvJPvHEqSXaVth7cEd61+zbJ37bDhtFBjoE1N5bm4&#10;OANfh89jFiaH+/MYi8s+aHnbohjzNOjXc1BCvfyH/9pba2A8m8H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tSYxQAAANwAAAAPAAAAAAAAAAAAAAAAAJgCAABkcnMv&#10;ZG93bnJldi54bWxQSwUGAAAAAAQABAD1AAAAigMAAAAA&#10;" path="m,117348r117348,l117348,,,,,117348xe" filled="f" strokeweight=".72pt">
                  <v:stroke miterlimit="83231f" joinstyle="miter" endcap="round"/>
                  <v:path arrowok="t" textboxrect="0,0,117348,117348"/>
                </v:shape>
                <v:rect id="Rectangle 400" o:spid="_x0000_s1399" style="position:absolute;left:21076;top:7780;width:46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B33E61" w:rsidRDefault="00B33E61" w:rsidP="0012026C">
                        <w:r>
                          <w:rPr>
                            <w:rFonts w:ascii="Arial" w:eastAsia="Arial" w:hAnsi="Arial" w:cs="Arial"/>
                            <w:i/>
                            <w:sz w:val="20"/>
                          </w:rPr>
                          <w:t xml:space="preserve"> </w:t>
                        </w:r>
                      </w:p>
                    </w:txbxContent>
                  </v:textbox>
                </v:rect>
                <v:rect id="Rectangle 401" o:spid="_x0000_s1400" style="position:absolute;left:23576;top:5591;width:15684;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B33E61" w:rsidRDefault="00B33E61" w:rsidP="0012026C">
                        <w:r>
                          <w:rPr>
                            <w:rFonts w:ascii="Arial" w:eastAsia="Arial" w:hAnsi="Arial" w:cs="Arial"/>
                            <w:i/>
                            <w:sz w:val="24"/>
                          </w:rPr>
                          <w:t xml:space="preserve">Any other Health </w:t>
                        </w:r>
                      </w:p>
                    </w:txbxContent>
                  </v:textbox>
                </v:rect>
                <v:rect id="Rectangle 402" o:spid="_x0000_s1401" style="position:absolute;left:23576;top:7344;width:18380;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B33E61" w:rsidRDefault="00B33E61" w:rsidP="0012026C">
                        <w:r>
                          <w:rPr>
                            <w:rFonts w:ascii="Arial" w:eastAsia="Arial" w:hAnsi="Arial" w:cs="Arial"/>
                            <w:i/>
                            <w:sz w:val="24"/>
                          </w:rPr>
                          <w:t xml:space="preserve">conditions not listed </w:t>
                        </w:r>
                      </w:p>
                    </w:txbxContent>
                  </v:textbox>
                </v:rect>
                <v:rect id="Rectangle 403" o:spid="_x0000_s1402" style="position:absolute;left:23576;top:9096;width:16677;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B33E61" w:rsidRDefault="00B33E61" w:rsidP="0012026C">
                        <w:r>
                          <w:rPr>
                            <w:rFonts w:ascii="Arial" w:eastAsia="Arial" w:hAnsi="Arial" w:cs="Arial"/>
                            <w:i/>
                            <w:sz w:val="24"/>
                          </w:rPr>
                          <w:t xml:space="preserve">here (give details) </w:t>
                        </w:r>
                      </w:p>
                    </w:txbxContent>
                  </v:textbox>
                </v:rect>
                <v:rect id="Rectangle 404" o:spid="_x0000_s1403" style="position:absolute;left:41285;top:5554;width:288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B33E61" w:rsidRDefault="00B33E61" w:rsidP="0012026C">
                        <w:r>
                          <w:rPr>
                            <w:rFonts w:ascii="Arial" w:eastAsia="Arial" w:hAnsi="Arial" w:cs="Arial"/>
                            <w:i/>
                            <w:sz w:val="20"/>
                          </w:rPr>
                          <w:t>Yes</w:t>
                        </w:r>
                      </w:p>
                    </w:txbxContent>
                  </v:textbox>
                </v:rect>
                <v:shape id="Shape 405" o:spid="_x0000_s1404" style="position:absolute;left:43616;top:5456;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Gf8YA&#10;AADcAAAADwAAAGRycy9kb3ducmV2LnhtbESPQUsDMRSE7wX/Q3iCl2ITrVVZmxYRCu3BQ7ce6u2x&#10;ee4ubl7C5rXd/vtGEHocZuYbZr4cfKeO1Kc2sIWHiQFFXAXXcm3ha7e6fwWVBNlhF5gsnCnBcnEz&#10;mmPhwom3dCylVhnCqUALjUgstE5VQx7TJETi7P2E3qNk2dfa9XjKcN/pR2OetceW80KDkT4aqn7L&#10;g7fwud98m/iyP4+nWB52UctsjWLt3e3w/gZKaJBr+L+9dhaezAz+zuQj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uGf8YAAADcAAAADwAAAAAAAAAAAAAAAACYAgAAZHJz&#10;L2Rvd25yZXYueG1sUEsFBgAAAAAEAAQA9QAAAIsDAAAAAA==&#10;" path="m,117348r117348,l117348,,,,,117348xe" filled="f" strokeweight=".72pt">
                  <v:stroke miterlimit="83231f" joinstyle="miter" endcap="round"/>
                  <v:path arrowok="t" textboxrect="0,0,117348,117348"/>
                </v:shape>
                <v:rect id="Rectangle 406" o:spid="_x0000_s1405" style="position:absolute;left:44942;top:5554;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407" o:spid="_x0000_s1406" style="position:absolute;left:41285;top:7780;width:3082;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No  </w:t>
                        </w:r>
                      </w:p>
                    </w:txbxContent>
                  </v:textbox>
                </v:rect>
                <v:shape id="Shape 408" o:spid="_x0000_s1407" style="position:absolute;left:43754;top:7681;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4cMA&#10;AADcAAAADwAAAGRycy9kb3ducmV2LnhtbERPTWsCMRC9F/ofwhS8FE2qrcrWKKUg2EMPXT3obdhM&#10;d5duJmEz6vrvm0Ohx8f7Xm0G36kL9akNbOFpYkARV8G1XFs47LfjJagkyA67wGThRgk26/u7FRYu&#10;XPmLLqXUKodwKtBCIxILrVPVkMc0CZE4c9+h9ygZ9rV2PV5zuO/01Ji59thybmgw0ntD1U959hY+&#10;jx8nExfH2+MMy/M+annZoVg7ehjeXkEJDfIv/nPvnIVnk9fm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4cMAAADcAAAADwAAAAAAAAAAAAAAAACYAgAAZHJzL2Rv&#10;d25yZXYueG1sUEsFBgAAAAAEAAQA9QAAAIgDAAAAAA==&#10;" path="m,117348r117348,l117348,,,,,117348xe" filled="f" strokeweight=".72pt">
                  <v:stroke miterlimit="83231f" joinstyle="miter" endcap="round"/>
                  <v:path arrowok="t" textboxrect="0,0,117348,117348"/>
                </v:shape>
                <v:rect id="Rectangle 409" o:spid="_x0000_s1408" style="position:absolute;left:45079;top:7780;width:46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B33E61" w:rsidRDefault="00B33E61" w:rsidP="0012026C">
                        <w:r>
                          <w:rPr>
                            <w:rFonts w:ascii="Arial" w:eastAsia="Arial" w:hAnsi="Arial" w:cs="Arial"/>
                            <w:i/>
                            <w:sz w:val="20"/>
                          </w:rPr>
                          <w:t xml:space="preserve"> </w:t>
                        </w:r>
                      </w:p>
                    </w:txbxContent>
                  </v:textbox>
                </v:rect>
                <v:shape id="Shape 6247" o:spid="_x0000_s1409" style="position:absolute;top:45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tG/MYA&#10;AADdAAAADwAAAGRycy9kb3ducmV2LnhtbESPzWrCQBSF9wXfYbhCN6VODEVj6kRsQXDThVYo7i6Z&#10;20w0cydkpkl8+05B6PJwfj7OejPaRvTU+dqxgvksAUFcOl1zpeD0uXvOQPiArLFxTApu5GFTTB7W&#10;mGs38IH6Y6hEHGGfowITQptL6UtDFv3MtcTR+3adxRBlV0nd4RDHbSPTJFlIizVHgsGW3g2V1+OP&#10;jZDdx9ebyfbammRVpZfm3N+eWqUep+P2FUSgMfyH7+29VrBIX5b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tG/MYAAADdAAAADwAAAAAAAAAAAAAAAACYAgAAZHJz&#10;L2Rvd25yZXYueG1sUEsFBgAAAAAEAAQA9QAAAIsDAAAAAA==&#10;" path="m,l9144,r,9144l,9144,,e" fillcolor="black" stroked="f" strokeweight="0">
                  <v:stroke miterlimit="83231f" joinstyle="miter" endcap="round"/>
                  <v:path arrowok="t" textboxrect="0,0,9144,9144"/>
                </v:shape>
                <v:shape id="Shape 6248" o:spid="_x0000_s1410" style="position:absolute;left:60;top:4511;width:16551;height:91;visibility:visible;mso-wrap-style:square;v-text-anchor:top" coordsize="1655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xIMEA&#10;AADdAAAADwAAAGRycy9kb3ducmV2LnhtbERP3WrCMBS+H/gO4QjezVQZOjqjSEFQduXPA5w2x6Zb&#10;c1KSrNY9vbkQvPz4/lebwbaiJx8axwpm0wwEceV0w7WCy3n3/gkiRGSNrWNScKcAm/XobYW5djc+&#10;Un+KtUghHHJUYGLscilDZchimLqOOHFX5y3GBH0ttcdbCretnGfZQlpsODUY7KgwVP2e/qyCOOtL&#10;Vxz21/BzCKYsLv6/XH4rNRkP2y8QkYb4Ej/de61gMf9Ic9Ob9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CcSDBAAAA3QAAAA8AAAAAAAAAAAAAAAAAmAIAAGRycy9kb3du&#10;cmV2LnhtbFBLBQYAAAAABAAEAPUAAACGAwAAAAA=&#10;" path="m,l1655064,r,9144l,9144,,e" fillcolor="black" stroked="f" strokeweight="0">
                  <v:stroke miterlimit="83231f" joinstyle="miter" endcap="round"/>
                  <v:path arrowok="t" textboxrect="0,0,1655064,9144"/>
                </v:shape>
                <v:shape id="Shape 6249" o:spid="_x0000_s1411" style="position:absolute;left:16611;top:45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3FcQA&#10;AADdAAAADwAAAGRycy9kb3ducmV2LnhtbESPS4vCMBSF98L8h3AHZiOaWkS0GmUcENy48AHi7tJc&#10;mzrNTWkytf77iSC4PJzHx1msOluJlhpfOlYwGiYgiHOnSy4UnI6bwRSED8gaK8ek4EEeVsuP3gIz&#10;7e68p/YQChFH2GeowIRQZ1L63JBFP3Q1cfSurrEYomwKqRu8x3FbyTRJJtJiyZFgsKYfQ/nv4c9G&#10;yGZ3XpvpVluTzIr0Vl3aR79W6uuz+56DCNSFd/jV3moFk3Q8g+eb+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dxXEAAAA3QAAAA8AAAAAAAAAAAAAAAAAmAIAAGRycy9k&#10;b3ducmV2LnhtbFBLBQYAAAAABAAEAPUAAACJAwAAAAA=&#10;" path="m,l9144,r,9144l,9144,,e" fillcolor="black" stroked="f" strokeweight="0">
                  <v:stroke miterlimit="83231f" joinstyle="miter" endcap="round"/>
                  <v:path arrowok="t" textboxrect="0,0,9144,9144"/>
                </v:shape>
                <v:shape id="Shape 6250" o:spid="_x0000_s1412" style="position:absolute;left:16672;top:4511;width:6188;height:91;visibility:visible;mso-wrap-style:square;v-text-anchor:top" coordsize="618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xp8MA&#10;AADdAAAADwAAAGRycy9kb3ducmV2LnhtbERPTWsCMRC9C/0PYQq91ayCoqtRpFCqF0FdWr0Nm3ET&#10;3Ey2m1TXf28OBY+P9z1fdq4WV2qD9axg0M9AEJdeW64UFIfP9wmIEJE11p5JwZ0CLBcvvTnm2t94&#10;R9d9rEQK4ZCjAhNjk0sZSkMOQ983xIk7+9ZhTLCtpG7xlsJdLYdZNpYOLacGgw19GCov+z+n4DT5&#10;2W1/j1Xnvqb2uzaZHRQbq9Tba7eagYjUxaf4373WCsbDUdqf3q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Mxp8MAAADdAAAADwAAAAAAAAAAAAAAAACYAgAAZHJzL2Rv&#10;d25yZXYueG1sUEsFBgAAAAAEAAQA9QAAAIgDAAAAAA==&#10;" path="m,l618738,r,9144l,9144,,e" fillcolor="black" stroked="f" strokeweight="0">
                  <v:stroke miterlimit="83231f" joinstyle="miter" endcap="round"/>
                  <v:path arrowok="t" textboxrect="0,0,618738,9144"/>
                </v:shape>
                <v:shape id="Shape 6251" o:spid="_x0000_s1413" style="position:absolute;left:22860;top:45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tzsQA&#10;AADdAAAADwAAAGRycy9kb3ducmV2LnhtbESPS4vCMBSF98L8h3AH3IimFhTtGEUFwY0LHzDM7tLc&#10;aTrT3JQm1vrvjSC4PJzHx1msOluJlhpfOlYwHiUgiHOnSy4UXM674QyED8gaK8ek4E4eVsuP3gIz&#10;7W58pPYUChFH2GeowIRQZ1L63JBFP3I1cfR+XWMxRNkUUjd4i+O2kmmSTKXFkiPBYE1bQ/n/6Woj&#10;ZHf43pjZXluTzIv0r/pp74Naqf5nt/4CEagL7/CrvdcKpulk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37c7EAAAA3QAAAA8AAAAAAAAAAAAAAAAAmAIAAGRycy9k&#10;b3ducmV2LnhtbFBLBQYAAAAABAAEAPUAAACJAwAAAAA=&#10;" path="m,l9144,r,9144l,9144,,e" fillcolor="black" stroked="f" strokeweight="0">
                  <v:stroke miterlimit="83231f" joinstyle="miter" endcap="round"/>
                  <v:path arrowok="t" textboxrect="0,0,9144,9144"/>
                </v:shape>
                <v:shape id="Shape 6252" o:spid="_x0000_s1414" style="position:absolute;left:22921;top:4511;width:17693;height:91;visibility:visible;mso-wrap-style:square;v-text-anchor:top" coordsize="1769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VkMcA&#10;AADdAAAADwAAAGRycy9kb3ducmV2LnhtbESPX0vDMBTF3wW/Q7jC3lxqmduoy4YOBgMFdX9gj5fm&#10;2pQ1NzVJ1+7bG0Hw8XDO+R3OYjXYRlzIh9qxgodxBoK4dLrmSsFhv7mfgwgRWWPjmBRcKcBqeXuz&#10;wEK7nj/psouVSBAOBSowMbaFlKE0ZDGMXUucvC/nLcYkfSW1xz7BbSPzLJtKizWnBYMtrQ2V511n&#10;FfTu49ydjmbWTb7X17eXd9/U9KrU6G54fgIRaYj/4b/2ViuY5o85/L5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r1ZDHAAAA3QAAAA8AAAAAAAAAAAAAAAAAmAIAAGRy&#10;cy9kb3ducmV2LnhtbFBLBQYAAAAABAAEAPUAAACMAwAAAAA=&#10;" path="m,l1769364,r,9144l,9144,,e" fillcolor="black" stroked="f" strokeweight="0">
                  <v:stroke miterlimit="83231f" joinstyle="miter" endcap="round"/>
                  <v:path arrowok="t" textboxrect="0,0,1769364,9144"/>
                </v:shape>
                <v:shape id="Shape 6253" o:spid="_x0000_s1415" style="position:absolute;left:40614;top:451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WIsUA&#10;AADdAAAADwAAAGRycy9kb3ducmV2LnhtbESPzYrCMBSF9wPzDuEOuBk0taJoNco4ILhxoQ4M7i7N&#10;tanT3JQmU+vbG0FweTg/H2ex6mwlWmp86VjBcJCAIM6dLrlQ8HPc9KcgfEDWWDkmBTfysFq+vy0w&#10;0+7Ke2oPoRBxhH2GCkwIdSalzw1Z9ANXE0fv7BqLIcqmkLrBaxy3lUyTZCItlhwJBmv6NpT/Hf5t&#10;hGx2v2sz3WprklmRXqpTe/uslep9dF9zEIG68Ao/21utYJKOR/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dYixQAAAN0AAAAPAAAAAAAAAAAAAAAAAJgCAABkcnMv&#10;ZG93bnJldi54bWxQSwUGAAAAAAQABAD1AAAAigMAAAAA&#10;" path="m,l9144,r,9144l,9144,,e" fillcolor="black" stroked="f" strokeweight="0">
                  <v:stroke miterlimit="83231f" joinstyle="miter" endcap="round"/>
                  <v:path arrowok="t" textboxrect="0,0,9144,9144"/>
                </v:shape>
                <v:shape id="Shape 6254" o:spid="_x0000_s1416" style="position:absolute;top:4572;width:91;height:6019;visibility:visible;mso-wrap-style:square;v-text-anchor:top" coordsize="9144,60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koccA&#10;AADdAAAADwAAAGRycy9kb3ducmV2LnhtbESPT2vCQBTE7wW/w/IEb3VjMFJSV6mlgXqw4B/w+pp9&#10;ZmOzb0N2q/Hbu0Khx2FmfsPMl71txIU6XztWMBknIIhLp2uuFBz2xfMLCB+QNTaOScGNPCwXg6c5&#10;5tpdeUuXXahEhLDPUYEJoc2l9KUhi37sWuLonVxnMUTZVVJ3eI1w28g0SWbSYs1xwWBL74bKn92v&#10;VXDOKtya9LRafxyP51v2vSmKL63UaNi/vYII1If/8F/7UyuYpdkU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0JKHHAAAA3QAAAA8AAAAAAAAAAAAAAAAAmAIAAGRy&#10;cy9kb3ducmV2LnhtbFBLBQYAAAAABAAEAPUAAACMAwAAAAA=&#10;" path="m,l9144,r,601974l,601974,,e" fillcolor="black" stroked="f" strokeweight="0">
                  <v:stroke miterlimit="83231f" joinstyle="miter" endcap="round"/>
                  <v:path arrowok="t" textboxrect="0,0,9144,601974"/>
                </v:shape>
                <v:shape id="Shape 6255" o:spid="_x0000_s1417" style="position:absolute;left:22860;top:4572;width:91;height:6019;visibility:visible;mso-wrap-style:square;v-text-anchor:top" coordsize="9144,60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BOsYA&#10;AADdAAAADwAAAGRycy9kb3ducmV2LnhtbESPQWvCQBSE7wX/w/KE3urGQKTErKKlgfbQgrbg9Zl9&#10;yUazb0N2q/HfdwsFj8PMfMMU69F24kKDbx0rmM8SEMSV0y03Cr6/yqdnED4ga+wck4IbeVivJg8F&#10;5tpdeUeXfWhEhLDPUYEJoc+l9JUhi37meuLo1W6wGKIcGqkHvEa47WSaJAtpseW4YLCnF0PVef9j&#10;FZyyBncmrbfvr4fD6ZYdP8ryUyv1OB03SxCBxnAP/7fftIJFmmX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iBOsYAAADdAAAADwAAAAAAAAAAAAAAAACYAgAAZHJz&#10;L2Rvd25yZXYueG1sUEsFBgAAAAAEAAQA9QAAAIsDAAAAAA==&#10;" path="m,l9144,r,601974l,601974,,e" fillcolor="black" stroked="f" strokeweight="0">
                  <v:stroke miterlimit="83231f" joinstyle="miter" endcap="round"/>
                  <v:path arrowok="t" textboxrect="0,0,9144,601974"/>
                </v:shape>
                <v:rect id="Rectangle 420" o:spid="_x0000_s1418" style="position:absolute;left:716;top:11687;width:12846;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B33E61" w:rsidRDefault="00B33E61" w:rsidP="0012026C">
                        <w:r>
                          <w:rPr>
                            <w:rFonts w:ascii="Arial" w:eastAsia="Arial" w:hAnsi="Arial" w:cs="Arial"/>
                            <w:i/>
                            <w:sz w:val="24"/>
                          </w:rPr>
                          <w:t xml:space="preserve">Liver Disease </w:t>
                        </w:r>
                      </w:p>
                    </w:txbxContent>
                  </v:textbox>
                </v:rect>
                <v:rect id="Rectangle 421" o:spid="_x0000_s1419" style="position:absolute;left:17282;top:11650;width:288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B33E61" w:rsidRDefault="00B33E61" w:rsidP="0012026C">
                        <w:r>
                          <w:rPr>
                            <w:rFonts w:ascii="Arial" w:eastAsia="Arial" w:hAnsi="Arial" w:cs="Arial"/>
                            <w:i/>
                            <w:sz w:val="20"/>
                          </w:rPr>
                          <w:t>Yes</w:t>
                        </w:r>
                      </w:p>
                    </w:txbxContent>
                  </v:textbox>
                </v:rect>
                <v:shape id="Shape 422" o:spid="_x0000_s1420" style="position:absolute;left:19613;top:11552;width:1174;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Ca8UA&#10;AADcAAAADwAAAGRycy9kb3ducmV2LnhtbESPT2vCQBTE7wW/w/KEXopuTP8SXUWEgj300NiD3h7Z&#10;ZxLMvl2yT43fvlso9DjMzG+YxWpwnbpQH1vPBmbTDBRx5W3LtYHv3fvkDVQUZIudZzJwowir5ehu&#10;gYX1V/6iSym1ShCOBRpoREKhdawachinPhAn7+h7h5JkX2vb4zXBXafzLHvRDltOCw0G2jRUncqz&#10;M/C5/zhk4XV/e3jE8rwLWp63KMbcj4f1HJTQIP/hv/bWGnjKc/g9k4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0JrxQAAANwAAAAPAAAAAAAAAAAAAAAAAJgCAABkcnMv&#10;ZG93bnJldi54bWxQSwUGAAAAAAQABAD1AAAAigMAAAAA&#10;" path="m,117348r117348,l117348,,,,,117348xe" filled="f" strokeweight=".72pt">
                  <v:stroke miterlimit="83231f" joinstyle="miter" endcap="round"/>
                  <v:path arrowok="t" textboxrect="0,0,117348,117348"/>
                </v:shape>
                <v:rect id="Rectangle 423" o:spid="_x0000_s1421" style="position:absolute;left:20939;top:11650;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424" o:spid="_x0000_s1422" style="position:absolute;left:17282;top:13860;width:30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B33E61" w:rsidRDefault="00B33E61" w:rsidP="0012026C">
                        <w:r>
                          <w:rPr>
                            <w:rFonts w:ascii="Arial" w:eastAsia="Arial" w:hAnsi="Arial" w:cs="Arial"/>
                            <w:i/>
                            <w:sz w:val="20"/>
                          </w:rPr>
                          <w:t xml:space="preserve">No  </w:t>
                        </w:r>
                      </w:p>
                    </w:txbxContent>
                  </v:textbox>
                </v:rect>
                <v:shape id="Shape 426" o:spid="_x0000_s1423" style="position:absolute;left:19751;top:13761;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EaMYA&#10;AADcAAAADwAAAGRycy9kb3ducmV2LnhtbESPT2vCQBTE74V+h+UJvRTd1NY/RFcphYI99GD0oLdH&#10;9pkEs2+X7FPjt+8WCj0OM/MbZrnuXauu1MXGs4GXUQaKuPS24crAfvc5nIOKgmyx9UwG7hRhvXp8&#10;WGJu/Y23dC2kUgnCMUcDtUjItY5lTQ7jyAfi5J1851CS7CptO7wluGv1OMum2mHDaaHGQB81lefi&#10;4gx8H76OWZgd7s+vWFx2Qctkg2LM06B/X4AS6uU//NfeWANv4yn8nk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EaMYAAADcAAAADwAAAAAAAAAAAAAAAACYAgAAZHJz&#10;L2Rvd25yZXYueG1sUEsFBgAAAAAEAAQA9QAAAIsDAAAAAA==&#10;" path="m,117348r117348,l117348,,,,,117348xe" filled="f" strokeweight=".72pt">
                  <v:stroke miterlimit="83231f" joinstyle="miter" endcap="round"/>
                  <v:path arrowok="t" textboxrect="0,0,117348,117348"/>
                </v:shape>
                <v:rect id="Rectangle 427" o:spid="_x0000_s1424" style="position:absolute;left:21076;top:13860;width:468;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B33E61" w:rsidRDefault="00B33E61" w:rsidP="0012026C">
                        <w:r>
                          <w:rPr>
                            <w:rFonts w:ascii="Arial" w:eastAsia="Arial" w:hAnsi="Arial" w:cs="Arial"/>
                            <w:i/>
                            <w:sz w:val="20"/>
                          </w:rPr>
                          <w:t xml:space="preserve"> </w:t>
                        </w:r>
                      </w:p>
                    </w:txbxContent>
                  </v:textbox>
                </v:rect>
                <v:rect id="Rectangle 428" o:spid="_x0000_s1425" style="position:absolute;left:23576;top:11687;width:563;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B33E61" w:rsidRDefault="00B33E61" w:rsidP="0012026C">
                        <w:r>
                          <w:rPr>
                            <w:rFonts w:ascii="Arial" w:eastAsia="Arial" w:hAnsi="Arial" w:cs="Arial"/>
                            <w:i/>
                            <w:sz w:val="24"/>
                          </w:rPr>
                          <w:t xml:space="preserve"> </w:t>
                        </w:r>
                      </w:p>
                    </w:txbxContent>
                  </v:textbox>
                </v:rect>
                <v:rect id="Rectangle 429" o:spid="_x0000_s1426" style="position:absolute;left:41285;top:11650;width:46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B33E61" w:rsidRDefault="00B33E61" w:rsidP="0012026C">
                        <w:r>
                          <w:rPr>
                            <w:rFonts w:ascii="Arial" w:eastAsia="Arial" w:hAnsi="Arial" w:cs="Arial"/>
                            <w:i/>
                            <w:sz w:val="20"/>
                          </w:rPr>
                          <w:t xml:space="preserve"> </w:t>
                        </w:r>
                      </w:p>
                    </w:txbxContent>
                  </v:textbox>
                </v:rect>
                <v:shape id="Shape 6256" o:spid="_x0000_s1427" style="position:absolute;top:105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1usYA&#10;AADdAAAADwAAAGRycy9kb3ducmV2LnhtbESPS2vCQBSF94X+h+EW3JQ6acBgUyehFQQ3LnyAdHfJ&#10;3GbSZu6EzBjjv3cEweXhPD7OohxtKwbqfeNYwfs0AUFcOd1wreCwX73NQfiArLF1TAou5KEsnp8W&#10;mGt35i0Nu1CLOMI+RwUmhC6X0leGLPqp64ij9+t6iyHKvpa6x3Mct61MkySTFhuOBIMdLQ1V/7uT&#10;jZDV5vht5mttTfJRp3/tz3B57ZSavIxfnyACjeERvrfXWkGWzjK4vYlP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1usYAAADdAAAADwAAAAAAAAAAAAAAAACYAgAAZHJz&#10;L2Rvd25yZXYueG1sUEsFBgAAAAAEAAQA9QAAAIsDAAAAAA==&#10;" path="m,l9144,r,9144l,9144,,e" fillcolor="black" stroked="f" strokeweight="0">
                  <v:stroke miterlimit="83231f" joinstyle="miter" endcap="round"/>
                  <v:path arrowok="t" textboxrect="0,0,9144,9144"/>
                </v:shape>
                <v:shape id="Shape 6257" o:spid="_x0000_s1428" style="position:absolute;left:60;top:10591;width:16551;height:92;visibility:visible;mso-wrap-style:square;v-text-anchor:top" coordsize="1655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zj8QA&#10;AADdAAAADwAAAGRycy9kb3ducmV2LnhtbESPUWvCMBSF34X9h3AHe9NUQR2dUUZhoOxJ5w+4ba5N&#10;tbkpSazdfr0RhD0ezjnf4aw2g21FTz40jhVMJxkI4srphmsFx5+v8TuIEJE1to5JwS8F2KxfRivM&#10;tbvxnvpDrEWCcMhRgYmxy6UMlSGLYeI64uSdnLcYk/S11B5vCW5bOcuyhbTYcFow2FFhqLocrlZB&#10;nPalK3bbUzjvgimLo/8rl99Kvb0Onx8gIg3xP/xsb7WCxWy+hMeb9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Ec4/EAAAA3QAAAA8AAAAAAAAAAAAAAAAAmAIAAGRycy9k&#10;b3ducmV2LnhtbFBLBQYAAAAABAAEAPUAAACJAwAAAAA=&#10;" path="m,l1655064,r,9144l,9144,,e" fillcolor="black" stroked="f" strokeweight="0">
                  <v:stroke miterlimit="83231f" joinstyle="miter" endcap="round"/>
                  <v:path arrowok="t" textboxrect="0,0,1655064,9144"/>
                </v:shape>
                <v:shape id="Shape 6258" o:spid="_x0000_s1429" style="position:absolute;left:16611;top:105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EU8MA&#10;AADdAAAADwAAAGRycy9kb3ducmV2LnhtbERPTWvCQBC9F/wPywheSt00ULHRVbQgePFQWxBvQ3bM&#10;ps3Ohuwa4793DoUeH+97uR58o3rqYh3YwOs0A0VcBltzZeD7a/cyBxUTssUmMBm4U4T1avS0xMKG&#10;G39Sf0yVkhCOBRpwKbWF1rF05DFOQ0ss3CV0HpPArtK2w5uE+0bnWTbTHmuWBoctfTgqf49XLyW7&#10;w2nr5nvrXfZe5T/Nub8/t8ZMxsNmASrRkP7Ff+69NTDL32SuvJEn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1EU8MAAADdAAAADwAAAAAAAAAAAAAAAACYAgAAZHJzL2Rv&#10;d25yZXYueG1sUEsFBgAAAAAEAAQA9QAAAIgDAAAAAA==&#10;" path="m,l9144,r,9144l,9144,,e" fillcolor="black" stroked="f" strokeweight="0">
                  <v:stroke miterlimit="83231f" joinstyle="miter" endcap="round"/>
                  <v:path arrowok="t" textboxrect="0,0,9144,9144"/>
                </v:shape>
                <v:shape id="Shape 6259" o:spid="_x0000_s1430" style="position:absolute;left:16672;top:10591;width:6188;height:92;visibility:visible;mso-wrap-style:square;v-text-anchor:top" coordsize="618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YOsYA&#10;AADdAAAADwAAAGRycy9kb3ducmV2LnhtbESPQWsCMRSE70L/Q3gFb5pdQdHVuBRBai8FrbR6e2ye&#10;m9DNy3YTdfvvm0Khx2FmvmFWZe8acaMuWM8K8nEGgrjy2nKt4Pi2Hc1BhIissfFMCr4pQLl+GKyw&#10;0P7Oe7odYi0ShEOBCkyMbSFlqAw5DGPfEifv4juHMcmulrrDe4K7Rk6ybCYdWk4LBlvaGKo+D1en&#10;4Dz/2L9+nerePS/se2Mymx9frFLDx/5pCSJSH//Df+2dVjCbTBf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mYOsYAAADdAAAADwAAAAAAAAAAAAAAAACYAgAAZHJz&#10;L2Rvd25yZXYueG1sUEsFBgAAAAAEAAQA9QAAAIsDAAAAAA==&#10;" path="m,l618738,r,9144l,9144,,e" fillcolor="black" stroked="f" strokeweight="0">
                  <v:stroke miterlimit="83231f" joinstyle="miter" endcap="round"/>
                  <v:path arrowok="t" textboxrect="0,0,618738,9144"/>
                </v:shape>
                <v:shape id="Shape 6260" o:spid="_x0000_s1431" style="position:absolute;left:22860;top:105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C6MMA&#10;AADdAAAADwAAAGRycy9kb3ducmV2LnhtbERPTWvCQBC9C/0PyxR6Ed00h2Cjq7QFwUsPWqF4G7Jj&#10;NpqdDdltjP++cxB6fLzv1Wb0rRqoj01gA6/zDBRxFWzDtYHj93a2ABUTssU2MBm4U4TN+mmywtKG&#10;G+9pOKRaSQjHEg24lLpS61g58hjnoSMW7hx6j0lgX2vb403CfavzLCu0x4alwWFHn46q6+HXS8n2&#10;6+fDLXbWu+ytzi/tabhPO2Nensf3JahEY/oXP9w7a6DIC9kvb+QJ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eC6MMAAADdAAAADwAAAAAAAAAAAAAAAACYAgAAZHJzL2Rv&#10;d25yZXYueG1sUEsFBgAAAAAEAAQA9QAAAIgDAAAAAA==&#10;" path="m,l9144,r,9144l,9144,,e" fillcolor="black" stroked="f" strokeweight="0">
                  <v:stroke miterlimit="83231f" joinstyle="miter" endcap="round"/>
                  <v:path arrowok="t" textboxrect="0,0,9144,9144"/>
                </v:shape>
                <v:shape id="Shape 6261" o:spid="_x0000_s1432" style="position:absolute;left:22921;top:10591;width:17693;height:92;visibility:visible;mso-wrap-style:square;v-text-anchor:top" coordsize="1769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BWsYA&#10;AADdAAAADwAAAGRycy9kb3ducmV2LnhtbESPUWvCMBSF3wf7D+EKe5upMrpRjeKEwWCCm5vg46W5&#10;NsXmpktSW/+9EQZ7PJxzvsOZLwfbiDP5UDtWMBlnIIhLp2uuFPx8vz2+gAgRWWPjmBRcKMBycX83&#10;x0K7nr/ovIuVSBAOBSowMbaFlKE0ZDGMXUucvKPzFmOSvpLaY5/gtpHTLMulxZrTgsGW1obK066z&#10;Cnr3eeoOe/PcPf2uL5vXrW9q+lDqYTSsZiAiDfE//Nd+1wryaT6B25v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WBWsYAAADdAAAADwAAAAAAAAAAAAAAAACYAgAAZHJz&#10;L2Rvd25yZXYueG1sUEsFBgAAAAAEAAQA9QAAAIsDAAAAAA==&#10;" path="m,l1769364,r,9144l,9144,,e" fillcolor="black" stroked="f" strokeweight="0">
                  <v:stroke miterlimit="83231f" joinstyle="miter" endcap="round"/>
                  <v:path arrowok="t" textboxrect="0,0,1769364,9144"/>
                </v:shape>
                <v:shape id="Shape 6262" o:spid="_x0000_s1433" style="position:absolute;left:40614;top:105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MQA&#10;AADdAAAADwAAAGRycy9kb3ducmV2LnhtbESPzYrCMBSF98K8Q7gDbkRTuyhONYozILhxMSrI7C7N&#10;tak2N6WJtb79RBBcHs7Px1mseluLjlpfOVYwnSQgiAunKy4VHA+b8QyED8gaa8ek4EEeVsuPwQJz&#10;7e78S90+lCKOsM9RgQmhyaX0hSGLfuIa4uidXWsxRNmWUrd4j+O2lmmSZNJixZFgsKEfQ8V1f7MR&#10;stmdvs1sq61Jvsr0Uv91j1Gj1PCzX89BBOrDO/xqb7WCLM1SeL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uQTEAAAA3QAAAA8AAAAAAAAAAAAAAAAAmAIAAGRycy9k&#10;b3ducmV2LnhtbFBLBQYAAAAABAAEAPUAAACJAwAAAAA=&#10;" path="m,l9144,r,9144l,9144,,e" fillcolor="black" stroked="f" strokeweight="0">
                  <v:stroke miterlimit="83231f" joinstyle="miter" endcap="round"/>
                  <v:path arrowok="t" textboxrect="0,0,9144,9144"/>
                </v:shape>
                <v:shape id="Shape 6263" o:spid="_x0000_s1434" style="position:absolute;left:40675;top:10591;width:5654;height:92;visibility:visible;mso-wrap-style:square;v-text-anchor:top" coordsize="565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9GMUA&#10;AADdAAAADwAAAGRycy9kb3ducmV2LnhtbESP0WrCQBRE34X+w3ILvummClFTV6miWAhaqv2AS/Y2&#10;Cc3eDburxr/vCoKPw8ycYebLzjTiQs7XlhW8DRMQxIXVNZcKfk7bwRSED8gaG8uk4EYelouX3hwz&#10;ba/8TZdjKEWEsM9QQRVCm0npi4oM+qFtiaP3a53BEKUrpXZ4jXDTyFGSpNJgzXGhwpbWFRV/x7NR&#10;sD9NZpvNTB7I77qvqVvlTZvnSvVfu493EIG68Aw/2p9aQTpKx3B/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D0YxQAAAN0AAAAPAAAAAAAAAAAAAAAAAJgCAABkcnMv&#10;ZG93bnJldi54bWxQSwUGAAAAAAQABAD1AAAAigMAAAAA&#10;" path="m,l565398,r,9144l,9144,,e" fillcolor="black" stroked="f" strokeweight="0">
                  <v:stroke miterlimit="83231f" joinstyle="miter" endcap="round"/>
                  <v:path arrowok="t" textboxrect="0,0,565398,9144"/>
                </v:shape>
                <v:shape id="Shape 6264" o:spid="_x0000_s1435" style="position:absolute;top:10652;width:91;height:4450;visibility:visible;mso-wrap-style:square;v-text-anchor:top" coordsize="9144,44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sfsQA&#10;AADdAAAADwAAAGRycy9kb3ducmV2LnhtbESPT4vCMBTE74LfITzBm00VKdI1irgKhT2I7u790bz+&#10;wealNNm2fnuzIHgcZuY3zHY/mkb01LnasoJlFIMgzq2uuVTw831ebEA4j6yxsUwKHuRgv5tOtphq&#10;O/CV+psvRYCwS1FB5X2bSunyigy6yLbEwStsZ9AH2ZVSdzgEuGnkKo4TabDmsFBhS8eK8vvtzyj4&#10;1ZfTRh+yu78OxfnrdOnLz6xQaj4bDx8gPI3+HX61M60gWSVr+H8Tn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H7EAAAA3QAAAA8AAAAAAAAAAAAAAAAAmAIAAGRycy9k&#10;b3ducmV2LnhtbFBLBQYAAAAABAAEAPUAAACJAwAAAAA=&#10;" path="m,l9144,r,445002l,445002,,e" fillcolor="black" stroked="f" strokeweight="0">
                  <v:stroke miterlimit="83231f" joinstyle="miter" endcap="round"/>
                  <v:path arrowok="t" textboxrect="0,0,9144,445002"/>
                </v:shape>
                <v:shape id="Shape 6265" o:spid="_x0000_s1436" style="position:absolute;top:1510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hcMYA&#10;AADdAAAADwAAAGRycy9kb3ducmV2LnhtbESPS2vCQBSF94X+h+EW3JQ6acBgUyehFQQ3LnyAdHfJ&#10;3GbSZu6EzBjjv3cEweXhPD7OohxtKwbqfeNYwfs0AUFcOd1wreCwX73NQfiArLF1TAou5KEsnp8W&#10;mGt35i0Nu1CLOMI+RwUmhC6X0leGLPqp64ij9+t6iyHKvpa6x3Mct61MkySTFhuOBIMdLQ1V/7uT&#10;jZDV5vht5mttTfJRp3/tz3B57ZSavIxfnyACjeERvrfXWkGWZjO4vYlP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AhcMYAAADdAAAADwAAAAAAAAAAAAAAAACYAgAAZHJz&#10;L2Rvd25yZXYueG1sUEsFBgAAAAAEAAQA9QAAAIsDAAAAAA==&#10;" path="m,l9144,r,9144l,9144,,e" fillcolor="black" stroked="f" strokeweight="0">
                  <v:stroke miterlimit="83231f" joinstyle="miter" endcap="round"/>
                  <v:path arrowok="t" textboxrect="0,0,9144,9144"/>
                </v:shape>
                <v:shape id="Shape 6266" o:spid="_x0000_s1437" style="position:absolute;left:60;top:15102;width:16551;height:92;visibility:visible;mso-wrap-style:square;v-text-anchor:top" coordsize="1655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qcQA&#10;AADdAAAADwAAAGRycy9kb3ducmV2LnhtbESPQWvCQBSE70L/w/IKvelGD1Giq0igoPRU9Qe8ZJ/Z&#10;aPZt2N3GtL++KxR6HGbmG2azG20nBvKhdaxgPstAENdOt9wouJzfpysQISJr7ByTgm8KsNu+TDZY&#10;aPfgTxpOsREJwqFABSbGvpAy1IYshpnriZN3dd5iTNI3Unt8JLjt5CLLcmmx5bRgsKfSUH0/fVkF&#10;cT5UrjweruF2DKYqL/6nWn4o9fY67tcgIo3xP/zXPmgF+SLP4fk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HKnEAAAA3QAAAA8AAAAAAAAAAAAAAAAAmAIAAGRycy9k&#10;b3ducmV2LnhtbFBLBQYAAAAABAAEAPUAAACJAwAAAAA=&#10;" path="m,l1655064,r,9144l,9144,,e" fillcolor="black" stroked="f" strokeweight="0">
                  <v:stroke miterlimit="83231f" joinstyle="miter" endcap="round"/>
                  <v:path arrowok="t" textboxrect="0,0,1655064,9144"/>
                </v:shape>
                <v:shape id="Shape 6267" o:spid="_x0000_s1438" style="position:absolute;left:16520;top:1510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anMYA&#10;AADdAAAADwAAAGRycy9kb3ducmV2LnhtbESPy2rDMBBF94H+g5hCNqGR64XjupFNWwhk00UeELob&#10;rKnl1hoZS3Wcv48KgSwv93G462qynRhp8K1jBc/LBARx7XTLjYLjYfOUg/ABWWPnmBRcyENVPszW&#10;WGh35h2N+9CIOMK+QAUmhL6Q0teGLPql64mj9+0GiyHKoZF6wHMct51MkySTFluOBIM9fRiqf/d/&#10;NkI2n6d3k2+1NclLk/50X+Nl0Ss1f5zeXkEEmsI9fGtvtYIszVbw/yY+AV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4anMYAAADdAAAADwAAAAAAAAAAAAAAAACYAgAAZHJz&#10;L2Rvd25yZXYueG1sUEsFBgAAAAAEAAQA9QAAAIsDAAAAAA==&#10;" path="m,l9144,r,9144l,9144,,e" fillcolor="black" stroked="f" strokeweight="0">
                  <v:stroke miterlimit="83231f" joinstyle="miter" endcap="round"/>
                  <v:path arrowok="t" textboxrect="0,0,9144,9144"/>
                </v:shape>
                <v:shape id="Shape 6268" o:spid="_x0000_s1439" style="position:absolute;left:16581;top:15102;width:6279;height:92;visibility:visible;mso-wrap-style:square;v-text-anchor:top" coordsize="6278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jGL8A&#10;AADdAAAADwAAAGRycy9kb3ducmV2LnhtbERPzYrCMBC+C75DGMGbpvZQlmqUIhTcPanrAwzN2Fab&#10;SUmirW9vDoLHj+9/sxtNJ57kfGtZwWqZgCCurG65VnD5Lxc/IHxA1thZJgUv8rDbTicbzLUd+ETP&#10;c6hFDGGfo4ImhD6X0lcNGfRL2xNH7mqdwRChq6V2OMRw08k0STJpsOXY0GBP+4aq+/lhFLTHY1Fc&#10;rrU+lGZI3e/frbR4U2o+G4s1iEBj+Io/7oNWkKVZnBvfxCc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OMYvwAAAN0AAAAPAAAAAAAAAAAAAAAAAJgCAABkcnMvZG93bnJl&#10;di54bWxQSwUGAAAAAAQABAD1AAAAhAMAAAAA&#10;" path="m,l627882,r,9144l,9144,,e" fillcolor="black" stroked="f" strokeweight="0">
                  <v:stroke miterlimit="83231f" joinstyle="miter" endcap="round"/>
                  <v:path arrowok="t" textboxrect="0,0,627882,9144"/>
                </v:shape>
                <v:shape id="Shape 6269" o:spid="_x0000_s1440" style="position:absolute;left:22860;top:10652;width:91;height:4450;visibility:visible;mso-wrap-style:square;v-text-anchor:top" coordsize="9144,44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D4MQA&#10;AADdAAAADwAAAGRycy9kb3ducmV2LnhtbESPT4vCMBTE74LfITxhbzbVQ9GuUcRVKHgQ3d37o3n9&#10;g81LabJt99sbQfA4zMxvmM1uNI3oqXO1ZQWLKAZBnFtdc6ng5/s0X4FwHlljY5kU/JOD3XY62WCq&#10;7cBX6m++FAHCLkUFlfdtKqXLKzLoItsSB6+wnUEfZFdK3eEQ4KaRyzhOpMGaw0KFLR0qyu+3P6Pg&#10;V1+OK73P7v46FKfz8dKXX1mh1Mds3H+C8DT6d/jVzrSCZJms4fkmP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DEAAAA3QAAAA8AAAAAAAAAAAAAAAAAmAIAAGRycy9k&#10;b3ducmV2LnhtbFBLBQYAAAAABAAEAPUAAACJAwAAAAA=&#10;" path="m,l9144,r,445002l,445002,,e" fillcolor="black" stroked="f" strokeweight="0">
                  <v:stroke miterlimit="83231f" joinstyle="miter" endcap="round"/>
                  <v:path arrowok="t" textboxrect="0,0,9144,445002"/>
                </v:shape>
                <v:shape id="Shape 6270" o:spid="_x0000_s1441" style="position:absolute;left:22860;top:1510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UNcMA&#10;AADdAAAADwAAAGRycy9kb3ducmV2LnhtbERPTWvCQBC9F/wPywheSt00B7XRVbQgeOmhtiDehuyY&#10;TZudDdk1xn/fORQ8Pt73ajP4RvXUxTqwgddpBoq4DLbmysD31/5lASomZItNYDJwpwib9ehphYUN&#10;N/6k/pgqJSEcCzTgUmoLrWPpyGOchpZYuEvoPCaBXaVthzcJ943Os2ymPdYsDQ5bendU/h6vXkr2&#10;H6edWxysd9lblf805/7+3BozGQ/bJahEQ3qI/90Ha2CWz2W/vJEn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4UNcMAAADdAAAADwAAAAAAAAAAAAAAAACYAgAAZHJzL2Rv&#10;d25yZXYueG1sUEsFBgAAAAAEAAQA9QAAAIgDAAAAAA==&#10;" path="m,l9144,r,9144l,9144,,e" fillcolor="black" stroked="f" strokeweight="0">
                  <v:stroke miterlimit="83231f" joinstyle="miter" endcap="round"/>
                  <v:path arrowok="t" textboxrect="0,0,9144,9144"/>
                </v:shape>
                <w10:anchorlock/>
              </v:group>
            </w:pict>
          </mc:Fallback>
        </mc:AlternateContent>
      </w:r>
      <w:r w:rsidRPr="00AA3046">
        <w:rPr>
          <w:rFonts w:ascii="Helvetica" w:eastAsia="Arial" w:hAnsi="Helvetica" w:cs="Arial"/>
          <w:i/>
          <w:sz w:val="24"/>
        </w:rPr>
        <w:t xml:space="preserve">Do you have any hearing or seeing impairment? </w:t>
      </w:r>
    </w:p>
    <w:p w:rsidR="0012026C" w:rsidRPr="00AA3046" w:rsidRDefault="0012026C" w:rsidP="00A35437">
      <w:pPr>
        <w:spacing w:after="125" w:line="360" w:lineRule="auto"/>
        <w:ind w:left="730" w:hanging="10"/>
        <w:jc w:val="both"/>
        <w:rPr>
          <w:rFonts w:ascii="Helvetica" w:hAnsi="Helvetica"/>
        </w:rPr>
      </w:pPr>
      <w:r w:rsidRPr="00AA3046">
        <w:rPr>
          <w:rFonts w:ascii="Helvetica" w:eastAsia="Arial" w:hAnsi="Helvetica" w:cs="Arial"/>
          <w:i/>
          <w:sz w:val="24"/>
        </w:rPr>
        <w:t xml:space="preserve">___________________________________ </w:t>
      </w:r>
    </w:p>
    <w:p w:rsidR="0012026C" w:rsidRPr="00AA3046" w:rsidRDefault="0012026C" w:rsidP="00A35437">
      <w:pPr>
        <w:spacing w:after="117" w:line="360" w:lineRule="auto"/>
        <w:jc w:val="both"/>
        <w:rPr>
          <w:rFonts w:ascii="Helvetica" w:hAnsi="Helvetica"/>
        </w:rPr>
      </w:pPr>
      <w:r w:rsidRPr="00AA3046">
        <w:rPr>
          <w:rFonts w:ascii="Helvetica" w:eastAsia="Arial" w:hAnsi="Helvetica" w:cs="Arial"/>
          <w:b/>
          <w:i/>
          <w:sz w:val="24"/>
        </w:rPr>
        <w:t xml:space="preserve"> If you answered ‘YES’ to any of these questions, please write the question number  (e.g. 1) and explain why in the space below. </w:t>
      </w:r>
    </w:p>
    <w:p w:rsidR="0012026C" w:rsidRPr="00AA3046" w:rsidRDefault="0012026C" w:rsidP="00A35437">
      <w:pPr>
        <w:spacing w:after="125" w:line="360" w:lineRule="auto"/>
        <w:ind w:left="10" w:hanging="10"/>
        <w:jc w:val="both"/>
        <w:rPr>
          <w:rFonts w:ascii="Helvetica" w:hAnsi="Helvetica"/>
        </w:rPr>
      </w:pPr>
      <w:r w:rsidRPr="00AA3046">
        <w:rPr>
          <w:rFonts w:ascii="Helvetica" w:eastAsia="Arial" w:hAnsi="Helvetica" w:cs="Arial"/>
          <w:i/>
          <w:sz w:val="24"/>
        </w:rPr>
        <w:t xml:space="preserve"> _______________________________________________________________________  </w:t>
      </w:r>
    </w:p>
    <w:p w:rsidR="0012026C" w:rsidRPr="00AA3046" w:rsidRDefault="0012026C" w:rsidP="00A35437">
      <w:pPr>
        <w:spacing w:after="125" w:line="360" w:lineRule="auto"/>
        <w:ind w:left="10" w:hanging="10"/>
        <w:jc w:val="both"/>
        <w:rPr>
          <w:rFonts w:ascii="Helvetica" w:hAnsi="Helvetica"/>
        </w:rPr>
      </w:pPr>
      <w:r w:rsidRPr="00AA3046">
        <w:rPr>
          <w:rFonts w:ascii="Helvetica" w:eastAsia="Arial" w:hAnsi="Helvetica" w:cs="Arial"/>
          <w:i/>
          <w:sz w:val="24"/>
        </w:rPr>
        <w:t xml:space="preserve">________________________________________________________________________  </w:t>
      </w:r>
    </w:p>
    <w:p w:rsidR="0012026C" w:rsidRPr="00AA3046" w:rsidRDefault="0012026C" w:rsidP="00A35437">
      <w:pPr>
        <w:spacing w:after="6" w:line="360" w:lineRule="auto"/>
        <w:ind w:left="10" w:hanging="10"/>
        <w:jc w:val="both"/>
        <w:rPr>
          <w:rFonts w:ascii="Helvetica" w:hAnsi="Helvetica"/>
        </w:rPr>
      </w:pPr>
      <w:r w:rsidRPr="00AA3046">
        <w:rPr>
          <w:rFonts w:ascii="Helvetica" w:hAnsi="Helvetica"/>
          <w:noProof/>
          <w:lang w:eastAsia="en-AU"/>
        </w:rPr>
        <mc:AlternateContent>
          <mc:Choice Requires="wpg">
            <w:drawing>
              <wp:anchor distT="0" distB="0" distL="114300" distR="114300" simplePos="0" relativeHeight="251661312" behindDoc="0" locked="0" layoutInCell="1" allowOverlap="1" wp14:anchorId="361BEB01" wp14:editId="68134892">
                <wp:simplePos x="0" y="0"/>
                <wp:positionH relativeFrom="column">
                  <wp:posOffset>5314195</wp:posOffset>
                </wp:positionH>
                <wp:positionV relativeFrom="paragraph">
                  <wp:posOffset>248568</wp:posOffset>
                </wp:positionV>
                <wp:extent cx="146304" cy="409956"/>
                <wp:effectExtent l="0" t="0" r="0" b="0"/>
                <wp:wrapSquare wrapText="bothSides"/>
                <wp:docPr id="5034" name="Group 5034"/>
                <wp:cNvGraphicFramePr/>
                <a:graphic xmlns:a="http://schemas.openxmlformats.org/drawingml/2006/main">
                  <a:graphicData uri="http://schemas.microsoft.com/office/word/2010/wordprocessingGroup">
                    <wpg:wgp>
                      <wpg:cNvGrpSpPr/>
                      <wpg:grpSpPr>
                        <a:xfrm>
                          <a:off x="0" y="0"/>
                          <a:ext cx="146304" cy="409956"/>
                          <a:chOff x="0" y="0"/>
                          <a:chExt cx="146304" cy="409956"/>
                        </a:xfrm>
                      </wpg:grpSpPr>
                      <wps:wsp>
                        <wps:cNvPr id="456" name="Shape 45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0" y="263652"/>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FB8B26" id="Group 5034" o:spid="_x0000_s1026" style="position:absolute;margin-left:418.45pt;margin-top:19.55pt;width:11.5pt;height:32.3pt;z-index:251661312" coordsize="146304,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">
                <v:shape id="Shape 45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wMYA&#10;AADcAAAADwAAAGRycy9kb3ducmV2LnhtbESPQUsDMRSE74L/ITyhN5vttl1lbVpEKwp7aat4fmxe&#10;d7dNXtYkbdd/bwTB4zAz3zCL1WCNOJMPnWMFk3EGgrh2uuNGwcf7y+09iBCRNRrHpOCbAqyW11cL&#10;LLW78JbOu9iIBOFQooI2xr6UMtQtWQxj1xMnb++8xZikb6T2eElwa2SeZYW02HFaaLGnp5bq4+5k&#10;FVSfZr8+HuZ3s+mm8tWzyb9ei1yp0c3w+AAi0hD/w3/tN61gNi/g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owMYAAADcAAAADwAAAAAAAAAAAAAAAACYAgAAZHJz&#10;L2Rvd25yZXYueG1sUEsFBgAAAAAEAAQA9QAAAIsDAAAAAA==&#10;" path="m,146304r146304,l146304,,,,,146304xe" filled="f" strokeweight=".72pt">
                  <v:stroke miterlimit="83231f" joinstyle="miter" endcap="round"/>
                  <v:path arrowok="t" textboxrect="0,0,146304,146304"/>
                </v:shape>
                <v:shape id="Shape 461" o:spid="_x0000_s1028" style="position:absolute;top:263652;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6CcYA&#10;AADcAAAADwAAAGRycy9kb3ducmV2LnhtbESPQUsDMRSE74L/ITyhN5vttq6yNi1iKy3sRat4fmxe&#10;d9cmL2sS2+2/bwTB4zAz3zDz5WCNOJIPnWMFk3EGgrh2uuNGwcf7y+0DiBCRNRrHpOBMAZaL66s5&#10;ltqd+I2Ou9iIBOFQooI2xr6UMtQtWQxj1xMnb++8xZikb6T2eEpwa2SeZYW02HFaaLGn55bqw+7H&#10;Kqg+zX59+Lq7n01fK1+tTP69KXKlRjfD0yOISEP8D/+1t1rBrJjA75l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6CcYAAADcAAAADwAAAAAAAAAAAAAAAACYAgAAZHJz&#10;L2Rvd25yZXYueG1sUEsFBgAAAAAEAAQA9QAAAIsDAAAAAA==&#10;" path="m,146304r146304,l146304,,,,,146304xe" filled="f" strokeweight=".72pt">
                  <v:stroke miterlimit="83231f" joinstyle="miter" endcap="round"/>
                  <v:path arrowok="t" textboxrect="0,0,146304,146304"/>
                </v:shape>
                <w10:wrap type="square"/>
              </v:group>
            </w:pict>
          </mc:Fallback>
        </mc:AlternateContent>
      </w:r>
      <w:r w:rsidRPr="00AA3046">
        <w:rPr>
          <w:rFonts w:ascii="Helvetica" w:hAnsi="Helvetica"/>
          <w:noProof/>
          <w:lang w:eastAsia="en-AU"/>
        </w:rPr>
        <mc:AlternateContent>
          <mc:Choice Requires="wpg">
            <w:drawing>
              <wp:anchor distT="0" distB="0" distL="114300" distR="114300" simplePos="0" relativeHeight="251662336" behindDoc="0" locked="0" layoutInCell="1" allowOverlap="1" wp14:anchorId="46D4069E" wp14:editId="4F0EC5B9">
                <wp:simplePos x="0" y="0"/>
                <wp:positionH relativeFrom="column">
                  <wp:posOffset>5865883</wp:posOffset>
                </wp:positionH>
                <wp:positionV relativeFrom="paragraph">
                  <wp:posOffset>248568</wp:posOffset>
                </wp:positionV>
                <wp:extent cx="237744" cy="672084"/>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237744" cy="672084"/>
                          <a:chOff x="0" y="0"/>
                          <a:chExt cx="237744" cy="672084"/>
                        </a:xfrm>
                      </wpg:grpSpPr>
                      <wps:wsp>
                        <wps:cNvPr id="458" name="Shape 458"/>
                        <wps:cNvSpPr/>
                        <wps:spPr>
                          <a:xfrm>
                            <a:off x="91440" y="0"/>
                            <a:ext cx="146303" cy="146304"/>
                          </a:xfrm>
                          <a:custGeom>
                            <a:avLst/>
                            <a:gdLst/>
                            <a:ahLst/>
                            <a:cxnLst/>
                            <a:rect l="0" t="0" r="0" b="0"/>
                            <a:pathLst>
                              <a:path w="146303" h="146304">
                                <a:moveTo>
                                  <a:pt x="0" y="146304"/>
                                </a:moveTo>
                                <a:lnTo>
                                  <a:pt x="146303" y="146304"/>
                                </a:lnTo>
                                <a:lnTo>
                                  <a:pt x="146303"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91440" y="263652"/>
                            <a:ext cx="146303" cy="146304"/>
                          </a:xfrm>
                          <a:custGeom>
                            <a:avLst/>
                            <a:gdLst/>
                            <a:ahLst/>
                            <a:cxnLst/>
                            <a:rect l="0" t="0" r="0" b="0"/>
                            <a:pathLst>
                              <a:path w="146303" h="146304">
                                <a:moveTo>
                                  <a:pt x="0" y="146304"/>
                                </a:moveTo>
                                <a:lnTo>
                                  <a:pt x="146303" y="146304"/>
                                </a:lnTo>
                                <a:lnTo>
                                  <a:pt x="146303"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0" y="52578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CCA620" id="Group 5035" o:spid="_x0000_s1026" style="position:absolute;margin-left:461.9pt;margin-top:19.55pt;width:18.7pt;height:52.9pt;z-index:251662336" coordsize="2377,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">
                <v:shape id="Shape 458" o:spid="_x0000_s1027" style="position:absolute;left:914;width:1463;height:1463;visibility:visible;mso-wrap-style:square;v-text-anchor:top" coordsize="14630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ZicAA&#10;AADcAAAADwAAAGRycy9kb3ducmV2LnhtbERPS2vCQBC+F/wPywi91Y3FikQ3QZSClJa2Pu5DdvLA&#10;7GzIrjH9951DoceP773JR9eqgfrQeDYwnyWgiAtvG64MnE+vTytQISJbbD2TgR8KkGeThw2m1t/5&#10;m4ZjrJSEcEjRQB1jl2odipochpnviIUrfe8wCuwrbXu8S7hr9XOSLLXDhqWhxo52NRXX480ZWNDi&#10;7eNzv7wM5+rrXe+xtB2VxjxOx+0aVKQx/ov/3AcrvhdZK2fkCO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eZicAAAADcAAAADwAAAAAAAAAAAAAAAACYAgAAZHJzL2Rvd25y&#10;ZXYueG1sUEsFBgAAAAAEAAQA9QAAAIUDAAAAAA==&#10;" path="m,146304r146303,l146303,,,,,146304xe" filled="f" strokeweight=".72pt">
                  <v:stroke miterlimit="83231f" joinstyle="miter" endcap="round"/>
                  <v:path arrowok="t" textboxrect="0,0,146303,146304"/>
                </v:shape>
                <v:shape id="Shape 463" o:spid="_x0000_s1028" style="position:absolute;left:914;top:2636;width:1463;height:1463;visibility:visible;mso-wrap-style:square;v-text-anchor:top" coordsize="14630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RcIA&#10;AADcAAAADwAAAGRycy9kb3ducmV2LnhtbESPW4vCMBSE3wX/QziCb5quK2WpRlmUhUUUXS/vh+b0&#10;gs1JabK1/nsjCD4OM98MM192phItNa60rOBjHIEgTq0uOVdwPv2MvkA4j6yxskwK7uRguej35pho&#10;e+M/ao8+F6GEXYIKCu/rREqXFmTQjW1NHLzMNgZ9kE0udYO3UG4qOYmiWBosOSwUWNOqoPR6/DcK&#10;pjTd7Pbr+NKe88NWrjHTNWVKDQfd9wyEp86/wy/6Vwcu/oT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8FFwgAAANwAAAAPAAAAAAAAAAAAAAAAAJgCAABkcnMvZG93&#10;bnJldi54bWxQSwUGAAAAAAQABAD1AAAAhwMAAAAA&#10;" path="m,146304r146303,l146303,,,,,146304xe" filled="f" strokeweight=".72pt">
                  <v:stroke miterlimit="83231f" joinstyle="miter" endcap="round"/>
                  <v:path arrowok="t" textboxrect="0,0,146303,146304"/>
                </v:shape>
                <v:shape id="Shape 467" o:spid="_x0000_s1029" style="position:absolute;top:5257;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5sYA&#10;AADcAAAADwAAAGRycy9kb3ducmV2LnhtbESPQUsDMRSE70L/Q3iF3my227qVtWkptqKwF63i+bF5&#10;3V2bvKxJbNd/bwTB4zAz3zCrzWCNOJMPnWMFs2kGgrh2uuNGwdvrw/UtiBCRNRrHpOCbAmzWo6sV&#10;ltpd+IXOh9iIBOFQooI2xr6UMtQtWQxT1xMn7+i8xZikb6T2eElwa2SeZYW02HFaaLGn+5bq0+HL&#10;KqjezXF/+rhZLubPla92Jv98LHKlJuNhewci0hD/w3/tJ61gUSz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H5sYAAADcAAAADwAAAAAAAAAAAAAAAACYAgAAZHJz&#10;L2Rvd25yZXYueG1sUEsFBgAAAAAEAAQA9QAAAIsDAAAAAA==&#10;" path="m,146304r146304,l146304,,,,,146304xe" filled="f" strokeweight=".72pt">
                  <v:stroke miterlimit="83231f" joinstyle="miter" endcap="round"/>
                  <v:path arrowok="t" textboxrect="0,0,146304,146304"/>
                </v:shape>
                <w10:wrap type="square"/>
              </v:group>
            </w:pict>
          </mc:Fallback>
        </mc:AlternateContent>
      </w:r>
      <w:r w:rsidRPr="00AA3046">
        <w:rPr>
          <w:rFonts w:ascii="Helvetica" w:eastAsia="Arial" w:hAnsi="Helvetica" w:cs="Arial"/>
          <w:i/>
          <w:sz w:val="24"/>
        </w:rPr>
        <w:t xml:space="preserve">_______________________________________________________________________  </w:t>
      </w:r>
      <w:r w:rsidRPr="00AA3046">
        <w:rPr>
          <w:rFonts w:ascii="Helvetica" w:eastAsia="Arial" w:hAnsi="Helvetica" w:cs="Arial"/>
          <w:b/>
          <w:i/>
          <w:sz w:val="24"/>
        </w:rPr>
        <w:t xml:space="preserve">Would you be willing to attend weekly meetings at Head Office.  </w:t>
      </w:r>
      <w:r w:rsidRPr="00AA3046">
        <w:rPr>
          <w:rFonts w:ascii="Helvetica" w:eastAsia="Arial" w:hAnsi="Helvetica" w:cs="Arial"/>
          <w:b/>
          <w:i/>
          <w:sz w:val="24"/>
        </w:rPr>
        <w:tab/>
        <w:t xml:space="preserve">Yes No  </w:t>
      </w:r>
    </w:p>
    <w:p w:rsidR="0012026C" w:rsidRPr="00AA3046" w:rsidRDefault="0012026C" w:rsidP="00A35437">
      <w:pPr>
        <w:tabs>
          <w:tab w:val="center" w:pos="8440"/>
        </w:tabs>
        <w:spacing w:after="116" w:line="360" w:lineRule="auto"/>
        <w:ind w:left="-15"/>
        <w:jc w:val="both"/>
        <w:rPr>
          <w:rFonts w:ascii="Helvetica" w:hAnsi="Helvetica"/>
        </w:rPr>
      </w:pPr>
      <w:proofErr w:type="spellStart"/>
      <w:r w:rsidRPr="00AA3046">
        <w:rPr>
          <w:rFonts w:ascii="Helvetica" w:eastAsia="Arial" w:hAnsi="Helvetica" w:cs="Arial"/>
          <w:b/>
          <w:i/>
          <w:sz w:val="24"/>
        </w:rPr>
        <w:t>Dod</w:t>
      </w:r>
      <w:proofErr w:type="spellEnd"/>
      <w:r w:rsidRPr="00AA3046">
        <w:rPr>
          <w:rFonts w:ascii="Helvetica" w:eastAsia="Arial" w:hAnsi="Helvetica" w:cs="Arial"/>
          <w:b/>
          <w:i/>
          <w:sz w:val="24"/>
        </w:rPr>
        <w:t xml:space="preserve"> you agree to  work during public holidays when rostered on.  </w:t>
      </w:r>
      <w:r w:rsidRPr="00AA3046">
        <w:rPr>
          <w:rFonts w:ascii="Helvetica" w:eastAsia="Arial" w:hAnsi="Helvetica" w:cs="Arial"/>
          <w:b/>
          <w:i/>
          <w:sz w:val="24"/>
        </w:rPr>
        <w:tab/>
        <w:t xml:space="preserve">Yes No  </w:t>
      </w:r>
    </w:p>
    <w:p w:rsidR="0012026C" w:rsidRPr="00AA3046" w:rsidRDefault="0012026C" w:rsidP="00A35437">
      <w:pPr>
        <w:spacing w:after="116" w:line="360" w:lineRule="auto"/>
        <w:ind w:left="-5" w:right="483" w:hanging="10"/>
        <w:jc w:val="both"/>
        <w:rPr>
          <w:rFonts w:ascii="Helvetica" w:hAnsi="Helvetica"/>
        </w:rPr>
      </w:pPr>
      <w:r w:rsidRPr="00AA3046">
        <w:rPr>
          <w:rFonts w:ascii="Helvetica" w:eastAsia="Arial" w:hAnsi="Helvetica" w:cs="Arial"/>
          <w:b/>
          <w:i/>
          <w:sz w:val="24"/>
        </w:rPr>
        <w:t>Do you agree to  attend training sessions in Head Office. Yes</w:t>
      </w:r>
    </w:p>
    <w:p w:rsidR="0012026C" w:rsidRPr="00AA3046" w:rsidRDefault="0012026C" w:rsidP="00A35437">
      <w:pPr>
        <w:tabs>
          <w:tab w:val="center" w:pos="1051"/>
        </w:tabs>
        <w:spacing w:after="116" w:line="360" w:lineRule="auto"/>
        <w:ind w:left="-15"/>
        <w:jc w:val="both"/>
        <w:rPr>
          <w:rFonts w:ascii="Helvetica" w:hAnsi="Helvetica"/>
        </w:rPr>
      </w:pPr>
      <w:r w:rsidRPr="00AA3046">
        <w:rPr>
          <w:rFonts w:ascii="Helvetica" w:eastAsia="Arial" w:hAnsi="Helvetica" w:cs="Arial"/>
          <w:b/>
          <w:i/>
          <w:sz w:val="24"/>
        </w:rPr>
        <w:t xml:space="preserve"> </w:t>
      </w:r>
      <w:r w:rsidRPr="00AA3046">
        <w:rPr>
          <w:rFonts w:ascii="Helvetica" w:eastAsia="Arial" w:hAnsi="Helvetica" w:cs="Arial"/>
          <w:b/>
          <w:i/>
          <w:sz w:val="24"/>
        </w:rPr>
        <w:tab/>
        <w:t>No</w:t>
      </w:r>
      <w:r w:rsidRPr="00AA3046">
        <w:rPr>
          <w:rFonts w:ascii="Helvetica" w:hAnsi="Helvetica"/>
          <w:noProof/>
          <w:lang w:eastAsia="en-AU"/>
        </w:rPr>
        <mc:AlternateContent>
          <mc:Choice Requires="wpg">
            <w:drawing>
              <wp:inline distT="0" distB="0" distL="0" distR="0" wp14:anchorId="04C41A62" wp14:editId="7234E2B6">
                <wp:extent cx="146304" cy="146304"/>
                <wp:effectExtent l="0" t="0" r="0" b="0"/>
                <wp:docPr id="5036" name="Group 503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69" name="Shape 46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216F5C" id="Group 503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E9j9LtyAgAAQQYAAA4AAAAAAAAAAAAAAAAA&#10;LgIAAGRycy9lMm9Eb2MueG1sUEsBAi0AFAAGAAgAAAAhADSPHEnYAAAAAwEAAA8AAAAAAAAAAAAA&#10;AAAAzAQAAGRycy9kb3ducmV2LnhtbFBLBQYAAAAABAAEAPMAAADRBQAAAAA=&#10;">
                <v:shape id="Shape 46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2D8cA&#10;AADcAAAADwAAAGRycy9kb3ducmV2LnhtbESPzU7DMBCE70i8g7VI3KhDKGkJdSvEj4qUC20R51W8&#10;TULtdbDdNn37GgmJ42hmvtHMFoM14kA+dI4V3I4yEMS10x03Cj43bzdTECEiazSOScGJAizmlxcz&#10;LLU78ooO69iIBOFQooI2xr6UMtQtWQwj1xMnb+u8xZikb6T2eExwa2SeZYW02HFaaLGn55bq3Xpv&#10;FVRfZvu6+76fjO8+Kl+9mPxnWeRKXV8NT48gIg3xP/zXftcKxsUD/J5JR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8tg/HAAAA3AAAAA8AAAAAAAAAAAAAAAAAmAIAAGRy&#10;cy9kb3ducmV2LnhtbFBLBQYAAAAABAAEAPUAAACMAw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How many hours do you want to work in a week? __________________Hours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How much do you expect to earn per week? _______________________ </w:t>
      </w:r>
    </w:p>
    <w:p w:rsidR="0012026C" w:rsidRPr="00AA3046" w:rsidRDefault="0012026C" w:rsidP="00A35437">
      <w:pPr>
        <w:spacing w:after="7" w:line="360" w:lineRule="auto"/>
        <w:ind w:left="-5" w:right="72" w:hanging="10"/>
        <w:jc w:val="both"/>
        <w:rPr>
          <w:rFonts w:ascii="Helvetica" w:hAnsi="Helvetica"/>
        </w:rPr>
      </w:pPr>
      <w:r w:rsidRPr="00AA3046">
        <w:rPr>
          <w:rFonts w:ascii="Helvetica" w:eastAsia="Arial" w:hAnsi="Helvetica" w:cs="Arial"/>
          <w:b/>
          <w:i/>
          <w:sz w:val="24"/>
        </w:rPr>
        <w:t>Are you prepared to undergo a 15 hr pre-employment training programme on your own time and expense?</w:t>
      </w:r>
      <w:r w:rsidRPr="00AA3046">
        <w:rPr>
          <w:rFonts w:ascii="Helvetica" w:eastAsia="Times New Roman" w:hAnsi="Helvetica" w:cs="Times New Roman"/>
          <w:i/>
          <w:sz w:val="20"/>
        </w:rPr>
        <w:t xml:space="preserve">  </w:t>
      </w:r>
      <w:r w:rsidRPr="00AA3046">
        <w:rPr>
          <w:rFonts w:ascii="Helvetica" w:eastAsia="Arial" w:hAnsi="Helvetica" w:cs="Arial"/>
          <w:b/>
          <w:i/>
          <w:sz w:val="24"/>
        </w:rPr>
        <w:t xml:space="preserve">Prepared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71EA5A66" wp14:editId="469AE5AD">
                <wp:extent cx="146304" cy="146304"/>
                <wp:effectExtent l="0" t="0" r="0" b="0"/>
                <wp:docPr id="5037" name="Group 503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77" name="Shape 47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55AC1F" id="Group 503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K9w53nECAABBBgAADgAAAAAAAAAAAAAAAAAu&#10;AgAAZHJzL2Uyb0RvYy54bWxQSwECLQAUAAYACAAAACEANI8cSdgAAAADAQAADwAAAAAAAAAAAAAA&#10;AADLBAAAZHJzL2Rvd25yZXYueG1sUEsFBgAAAAAEAAQA8wAAANAFAAAAAA==&#10;">
                <v:shape id="Shape 4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RO8YA&#10;AADcAAAADwAAAGRycy9kb3ducmV2LnhtbESPQUsDMRSE70L/Q3iF3my229qVtWkptqKwF63i+bF5&#10;3V2bvKxJbNd/bwTB4zAz3zCrzWCNOJMPnWMFs2kGgrh2uuNGwdvrw/UtiBCRNRrHpOCbAmzWo6sV&#10;ltpd+IXOh9iIBOFQooI2xr6UMtQtWQxT1xMn7+i8xZikb6T2eElwa2SeZUtpseO00GJP9y3Vp8OX&#10;VVC9m+P+9HFTLObPla92Jv98XOZKTcbD9g5EpCH+h//aT1rBoijg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RO8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Not prepared to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3F6A09F8" wp14:editId="620D4D0D">
                <wp:extent cx="146304" cy="146304"/>
                <wp:effectExtent l="0" t="0" r="0" b="0"/>
                <wp:docPr id="5038" name="Group 503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79" name="Shape 47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76F3C" id="Group 503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NOB1r1yAgAAQQYAAA4AAAAAAAAAAAAAAAAA&#10;LgIAAGRycy9lMm9Eb2MueG1sUEsBAi0AFAAGAAgAAAAhADSPHEnYAAAAAwEAAA8AAAAAAAAAAAAA&#10;AAAAzAQAAGRycy9kb3ducmV2LnhtbFBLBQYAAAAABAAEAPMAAADRBQAAAAA=&#10;">
                <v:shape id="Shape 47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g0sYA&#10;AADcAAAADwAAAGRycy9kb3ducmV2LnhtbESPQU8CMRSE7yb+h+aZcJOuC4KuFGJAIsleFI3nl+1j&#10;d6V9XdoKy7+nJiYeJzPzTWa26K0RR/KhdazgbpiBIK6cbrlW8Pmxvn0AESKyRuOYFJwpwGJ+fTXD&#10;QrsTv9NxG2uRIBwKVNDE2BVShqohi2HoOuLk7Zy3GJP0tdQeTwlujcyzbCIttpwWGuxo2VC13/5Y&#10;BeWX2b3sv++n49Fb6cuVyQ+vk1ypwU3//AQiUh//w3/tjVYwnj7C75l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g0s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Times New Roman" w:hAnsi="Helvetica" w:cs="Times New Roman"/>
          <w:b/>
          <w:i/>
          <w:sz w:val="20"/>
        </w:rPr>
        <w:t xml:space="preserve">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Are you prepared to study certain material before the commencement of training?  </w:t>
      </w:r>
    </w:p>
    <w:p w:rsidR="0012026C" w:rsidRPr="00AA3046" w:rsidRDefault="0012026C" w:rsidP="00A35437">
      <w:pPr>
        <w:tabs>
          <w:tab w:val="center" w:pos="963"/>
          <w:tab w:val="center" w:pos="1600"/>
          <w:tab w:val="center" w:pos="2342"/>
        </w:tabs>
        <w:spacing w:after="116" w:line="360" w:lineRule="auto"/>
        <w:ind w:left="-15"/>
        <w:jc w:val="both"/>
        <w:rPr>
          <w:rFonts w:ascii="Helvetica" w:hAnsi="Helvetica"/>
        </w:rPr>
      </w:pPr>
      <w:r w:rsidRPr="00AA3046">
        <w:rPr>
          <w:rFonts w:ascii="Helvetica" w:eastAsia="Arial" w:hAnsi="Helvetica" w:cs="Arial"/>
          <w:b/>
          <w:i/>
          <w:sz w:val="24"/>
        </w:rPr>
        <w:t xml:space="preserve">Yes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3351E362" wp14:editId="678D0383">
                <wp:extent cx="146304" cy="146304"/>
                <wp:effectExtent l="0" t="0" r="0" b="0"/>
                <wp:docPr id="5039" name="Group 503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84" name="Shape 48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E9CA6A" id="Group 503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BGfVDkcwIAAEEGAAAOAAAAAAAAAAAAAAAA&#10;AC4CAABkcnMvZTJvRG9jLnhtbFBLAQItABQABgAIAAAAIQA0jxxJ2AAAAAMBAAAPAAAAAAAAAAAA&#10;AAAAAM0EAABkcnMvZG93bnJldi54bWxQSwUGAAAAAAQABADzAAAA0gUAAAAA&#10;">
                <v:shape id="Shape 48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a8YA&#10;AADcAAAADwAAAGRycy9kb3ducmV2LnhtbESPQUvDQBSE7wX/w/IEb83GmNYSuy1SFYVctIrnR/Y1&#10;id19m+6ubfz3rlDwOMzMN8xyPVojjuRD71jBdZaDIG6c7rlV8PH+NF2ACBFZo3FMCn4owHp1MVli&#10;pd2J3+i4ja1IEA4VKuhiHCopQ9ORxZC5gTh5O+ctxiR9K7XHU4JbI4s8n0uLPaeFDgfadNTst99W&#10;Qf1pdo/7r9ltefNa+/rBFIfneaHU1eV4fwci0hj/w+f2i1ZQLkr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H/a8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 xml:space="preserve">No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27CC9B6C" wp14:editId="6F73481C">
                <wp:extent cx="146304" cy="146304"/>
                <wp:effectExtent l="0" t="0" r="0" b="0"/>
                <wp:docPr id="5040" name="Group 504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86" name="Shape 48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EBAEA1" id="Group 504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HkWSonECAABBBgAADgAAAAAAAAAAAAAAAAAu&#10;AgAAZHJzL2Uyb0RvYy54bWxQSwECLQAUAAYACAAAACEANI8cSdgAAAADAQAADwAAAAAAAAAAAAAA&#10;AADLBAAAZHJzL2Rvd25yZXYueG1sUEsFBgAAAAAEAAQA8wAAANAFAAAAAA==&#10;">
                <v:shape id="Shape 48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8YA&#10;AADcAAAADwAAAGRycy9kb3ducmV2LnhtbESPQUsDMRSE70L/Q3iF3my227qWtWkptqKwF63i+bF5&#10;3V2bvKxJbNd/bwTB4zAz3zCrzWCNOJMPnWMFs2kGgrh2uuNGwdvrw/USRIjIGo1jUvBNATbr0dUK&#10;S+0u/ELnQ2xEgnAoUUEbY19KGeqWLIap64mTd3TeYkzSN1J7vCS4NTLPskJa7DgttNjTfUv16fBl&#10;FVTv5rg/fdzcLubPla92Jv98LHKlJuNhewci0hD/w3/tJ61gsSzg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h8YAAADcAAAADwAAAAAAAAAAAAAAAACYAgAAZHJz&#10;L2Rvd25yZXYueG1sUEsFBgAAAAAEAAQA9QAAAIs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7" w:line="360" w:lineRule="auto"/>
        <w:ind w:left="-5" w:right="72" w:hanging="10"/>
        <w:jc w:val="both"/>
        <w:rPr>
          <w:rFonts w:ascii="Helvetica" w:hAnsi="Helvetica"/>
        </w:rPr>
      </w:pPr>
      <w:r w:rsidRPr="00AA3046">
        <w:rPr>
          <w:rFonts w:ascii="Helvetica" w:eastAsia="Arial" w:hAnsi="Helvetica" w:cs="Arial"/>
          <w:b/>
          <w:i/>
          <w:sz w:val="24"/>
        </w:rPr>
        <w:t xml:space="preserve">Are you prepared to attend one-hour </w:t>
      </w:r>
      <w:r w:rsidR="00B33E61">
        <w:rPr>
          <w:rFonts w:ascii="Helvetica" w:eastAsia="Arial" w:hAnsi="Helvetica" w:cs="Arial"/>
          <w:b/>
          <w:i/>
          <w:sz w:val="24"/>
        </w:rPr>
        <w:t>…</w:t>
      </w:r>
      <w:r w:rsidRPr="00AA3046">
        <w:rPr>
          <w:rFonts w:ascii="Helvetica" w:eastAsia="Arial" w:hAnsi="Helvetica" w:cs="Arial"/>
          <w:b/>
          <w:i/>
          <w:sz w:val="24"/>
        </w:rPr>
        <w:t xml:space="preserve"> crew meetings outside work hours once a fortnight on Saturday or Sunday morning? Prepared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34A25E1F" wp14:editId="5401A028">
                <wp:extent cx="146304" cy="146304"/>
                <wp:effectExtent l="0" t="0" r="0" b="0"/>
                <wp:docPr id="5041" name="Group 504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90" name="Shape 49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720D2" id="Group 504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K/JdhtyAgAAQQYAAA4AAAAAAAAAAAAAAAAA&#10;LgIAAGRycy9lMm9Eb2MueG1sUEsBAi0AFAAGAAgAAAAhADSPHEnYAAAAAwEAAA8AAAAAAAAAAAAA&#10;AAAAzAQAAGRycy9kb3ducmV2LnhtbFBLBQYAAAAABAAEAPMAAADRBQAAAAA=&#10;">
                <v:shape id="Shape 49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vtcMA&#10;AADcAAAADwAAAGRycy9kb3ducmV2LnhtbERPz0/CMBS+k/A/NI/EG3ROBJ0UYlAjyS4KxvPL+tgm&#10;7etoK8z/3h5IOH75fi9WvTXiRD60jhXcTjIQxJXTLdcKvnZv4wcQISJrNI5JwR8FWC2HgwUW2p35&#10;k07bWIsUwqFABU2MXSFlqBqyGCauI07c3nmLMUFfS+3xnMKtkXmWzaTFllNDgx2tG6oO21+roPw2&#10;+9fDz/18evdR+vLF5Mf3Wa7Uzah/fgIRqY9X8cW90Qqmj2l+Op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vtcMAAADcAAAADwAAAAAAAAAAAAAAAACYAgAAZHJzL2Rv&#10;d25yZXYueG1sUEsFBgAAAAAEAAQA9QAAAIgDAAAAAA==&#10;" path="m,146304r146304,l146304,,,,,146304xe" filled="f" strokeweight=".72pt">
                  <v:stroke miterlimit="83231f" joinstyle="miter" endcap="round"/>
                  <v:path arrowok="t" textboxrect="0,0,146304,146304"/>
                </v:shape>
                <w10:anchorlock/>
              </v:group>
            </w:pict>
          </mc:Fallback>
        </mc:AlternateContent>
      </w:r>
      <w:r w:rsidRPr="00AA3046">
        <w:rPr>
          <w:rFonts w:ascii="Helvetica" w:eastAsia="Arial" w:hAnsi="Helvetica" w:cs="Arial"/>
          <w:b/>
          <w:i/>
          <w:sz w:val="24"/>
        </w:rPr>
        <w:t xml:space="preserve"> </w:t>
      </w:r>
      <w:r w:rsidRPr="00AA3046">
        <w:rPr>
          <w:rFonts w:ascii="Helvetica" w:eastAsia="Arial" w:hAnsi="Helvetica" w:cs="Arial"/>
          <w:b/>
          <w:i/>
          <w:sz w:val="24"/>
        </w:rPr>
        <w:tab/>
        <w:t>Not prepared to</w:t>
      </w:r>
      <w:r w:rsidRPr="00AA3046">
        <w:rPr>
          <w:rFonts w:ascii="Helvetica" w:eastAsia="Arial" w:hAnsi="Helvetica" w:cs="Arial"/>
          <w:i/>
          <w:sz w:val="24"/>
        </w:rPr>
        <w:t xml:space="preserve"> </w:t>
      </w:r>
      <w:r w:rsidRPr="00AA3046">
        <w:rPr>
          <w:rFonts w:ascii="Helvetica" w:eastAsia="Arial" w:hAnsi="Helvetica" w:cs="Arial"/>
          <w:b/>
          <w:i/>
          <w:sz w:val="24"/>
        </w:rPr>
        <w:t xml:space="preserve">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5D69F0A7" wp14:editId="44421381">
                <wp:extent cx="146303" cy="146304"/>
                <wp:effectExtent l="0" t="0" r="0" b="0"/>
                <wp:docPr id="5042" name="Group 5042"/>
                <wp:cNvGraphicFramePr/>
                <a:graphic xmlns:a="http://schemas.openxmlformats.org/drawingml/2006/main">
                  <a:graphicData uri="http://schemas.microsoft.com/office/word/2010/wordprocessingGroup">
                    <wpg:wgp>
                      <wpg:cNvGrpSpPr/>
                      <wpg:grpSpPr>
                        <a:xfrm>
                          <a:off x="0" y="0"/>
                          <a:ext cx="146303" cy="146304"/>
                          <a:chOff x="0" y="0"/>
                          <a:chExt cx="146303" cy="146304"/>
                        </a:xfrm>
                      </wpg:grpSpPr>
                      <wps:wsp>
                        <wps:cNvPr id="494" name="Shape 494"/>
                        <wps:cNvSpPr/>
                        <wps:spPr>
                          <a:xfrm>
                            <a:off x="0" y="0"/>
                            <a:ext cx="146303" cy="146304"/>
                          </a:xfrm>
                          <a:custGeom>
                            <a:avLst/>
                            <a:gdLst/>
                            <a:ahLst/>
                            <a:cxnLst/>
                            <a:rect l="0" t="0" r="0" b="0"/>
                            <a:pathLst>
                              <a:path w="146303" h="146304">
                                <a:moveTo>
                                  <a:pt x="0" y="146304"/>
                                </a:moveTo>
                                <a:lnTo>
                                  <a:pt x="146303" y="146304"/>
                                </a:lnTo>
                                <a:lnTo>
                                  <a:pt x="146303"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8E567" id="Group 5042" o:spid="_x0000_s1026" style="width:11.5pt;height:11.5pt;mso-position-horizontal-relative:char;mso-position-vertical-relative:line" coordsize="146303,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K0GR5JyAgAAQQYAAA4AAAAAAAAAAAAAAAAA&#10;LgIAAGRycy9lMm9Eb2MueG1sUEsBAi0AFAAGAAgAAAAhADSPHEnYAAAAAwEAAA8AAAAAAAAAAAAA&#10;AAAAzAQAAGRycy9kb3ducmV2LnhtbFBLBQYAAAAABAAEAPMAAADRBQAAAAA=&#10;">
                <v:shape id="Shape 494" o:spid="_x0000_s1027" style="position:absolute;width:146303;height:146304;visibility:visible;mso-wrap-style:square;v-text-anchor:top" coordsize="14630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pFsIA&#10;AADcAAAADwAAAGRycy9kb3ducmV2LnhtbESP3YrCMBSE7xd8h3AE7zRVimjXKKIIIsqq694fmtMf&#10;tjkpTaz17Y2wsJfDzDfDLFadqURLjSstKxiPIhDEqdUl5wpu37vhDITzyBory6TgSQ5Wy97HAhNt&#10;H3yh9upzEUrYJaig8L5OpHRpQQbdyNbEwctsY9AH2eRSN/gI5aaSkyiaSoMlh4UCa9oUlP5e70ZB&#10;TPHh9LWd/rS3/HyUW8x0TZlSg363/gThqfP/4T96rwM3j+F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ykWwgAAANwAAAAPAAAAAAAAAAAAAAAAAJgCAABkcnMvZG93&#10;bnJldi54bWxQSwUGAAAAAAQABAD1AAAAhwMAAAAA&#10;" path="m,146304r146303,l146303,,,,,146304xe" filled="f" strokeweight=".72pt">
                  <v:stroke miterlimit="83231f" joinstyle="miter" endcap="round"/>
                  <v:path arrowok="t" textboxrect="0,0,146303,146304"/>
                </v:shape>
                <w10:anchorlock/>
              </v:group>
            </w:pict>
          </mc:Fallback>
        </mc:AlternateContent>
      </w:r>
      <w:r w:rsidRPr="00AA3046">
        <w:rPr>
          <w:rFonts w:ascii="Helvetica" w:eastAsia="Arial" w:hAnsi="Helvetica" w:cs="Arial"/>
          <w:b/>
          <w:i/>
          <w:sz w:val="24"/>
        </w:rPr>
        <w:t xml:space="preserve"> </w:t>
      </w:r>
    </w:p>
    <w:p w:rsidR="0012026C" w:rsidRPr="00AA3046" w:rsidRDefault="0012026C" w:rsidP="00A35437">
      <w:pPr>
        <w:spacing w:after="0" w:line="360" w:lineRule="auto"/>
        <w:jc w:val="both"/>
        <w:rPr>
          <w:rFonts w:ascii="Helvetica" w:hAnsi="Helvetica"/>
        </w:rPr>
      </w:pPr>
      <w:r w:rsidRPr="00AA3046">
        <w:rPr>
          <w:rFonts w:ascii="Helvetica" w:eastAsia="Arial" w:hAnsi="Helvetica" w:cs="Arial"/>
          <w:b/>
          <w:i/>
          <w:sz w:val="24"/>
        </w:rPr>
        <w:t xml:space="preserve"> </w:t>
      </w:r>
    </w:p>
    <w:p w:rsidR="0012026C" w:rsidRPr="00AA3046" w:rsidRDefault="0012026C" w:rsidP="00A35437">
      <w:pPr>
        <w:spacing w:after="0" w:line="360" w:lineRule="auto"/>
        <w:ind w:left="-5" w:right="72" w:hanging="10"/>
        <w:jc w:val="both"/>
        <w:rPr>
          <w:rFonts w:ascii="Helvetica" w:hAnsi="Helvetica"/>
        </w:rPr>
      </w:pPr>
      <w:r w:rsidRPr="00AA3046">
        <w:rPr>
          <w:rFonts w:ascii="Helvetica" w:eastAsia="Arial" w:hAnsi="Helvetica" w:cs="Arial"/>
          <w:b/>
          <w:i/>
          <w:sz w:val="24"/>
        </w:rPr>
        <w:t xml:space="preserve">I am able </w:t>
      </w:r>
      <w:r w:rsidRPr="00AA3046">
        <w:rPr>
          <w:rFonts w:ascii="Helvetica" w:hAnsi="Helvetica"/>
          <w:noProof/>
          <w:lang w:eastAsia="en-AU"/>
        </w:rPr>
        <mc:AlternateContent>
          <mc:Choice Requires="wpg">
            <w:drawing>
              <wp:inline distT="0" distB="0" distL="0" distR="0" wp14:anchorId="35F317BA" wp14:editId="49E20892">
                <wp:extent cx="146304" cy="146303"/>
                <wp:effectExtent l="0" t="0" r="0" b="0"/>
                <wp:docPr id="5043" name="Group 504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498" name="Shape 498"/>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1433DF" id="Group 5043"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AeBFWHcwIAAEEGAAAOAAAAAAAAAAAAAAAA&#10;AC4CAABkcnMvZTJvRG9jLnhtbFBLAQItABQABgAIAAAAIQA0jxxJ2AAAAAMBAAAPAAAAAAAAAAAA&#10;AAAAAM0EAABkcnMvZG93bnJldi54bWxQSwUGAAAAAAQABADzAAAA0gUAAAAA&#10;">
                <v:shape id="Shape 498"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wl78A&#10;AADcAAAADwAAAGRycy9kb3ducmV2LnhtbERPy4rCMBTdD/gP4QqzEU0VGWw1ighCV4KPD7g017ba&#10;3MQm1c7fm4Xg8nDeq01vGvGk1teWFUwnCQjiwuqaSwWX8368AOEDssbGMin4Jw+b9eBnhZm2Lz7S&#10;8xRKEUPYZ6igCsFlUvqiIoN+Yh1x5K62NRgibEupW3zFcNPIWZL8SYM1x4YKHe0qKu6nzihwj+6Y&#10;5qP6tjelS7czzg+jqVXqd9hvlyAC9eEr/rhzrWCexrX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IvCXvwAAANwAAAAPAAAAAAAAAAAAAAAAAJgCAABkcnMvZG93bnJl&#10;di54bWxQSwUGAAAAAAQABAD1AAAAhAMAAAAA&#10;" path="m,146303r146304,l146304,,,,,146303xe" filled="f" strokeweight=".72pt">
                  <v:stroke miterlimit="83231f" joinstyle="miter" endcap="round"/>
                  <v:path arrowok="t" textboxrect="0,0,146304,146303"/>
                </v:shape>
                <w10:anchorlock/>
              </v:group>
            </w:pict>
          </mc:Fallback>
        </mc:AlternateContent>
      </w:r>
      <w:r w:rsidRPr="00AA3046">
        <w:rPr>
          <w:rFonts w:ascii="Helvetica" w:eastAsia="Arial" w:hAnsi="Helvetica" w:cs="Arial"/>
          <w:b/>
          <w:i/>
          <w:sz w:val="24"/>
        </w:rPr>
        <w:t xml:space="preserve"> not able to </w:t>
      </w:r>
      <w:r w:rsidRPr="00AA3046">
        <w:rPr>
          <w:rFonts w:ascii="Helvetica" w:eastAsia="Arial" w:hAnsi="Helvetica" w:cs="Arial"/>
          <w:b/>
          <w:i/>
          <w:sz w:val="24"/>
        </w:rPr>
        <w:tab/>
      </w:r>
      <w:r w:rsidRPr="00AA3046">
        <w:rPr>
          <w:rFonts w:ascii="Helvetica" w:hAnsi="Helvetica"/>
          <w:noProof/>
          <w:lang w:eastAsia="en-AU"/>
        </w:rPr>
        <mc:AlternateContent>
          <mc:Choice Requires="wpg">
            <w:drawing>
              <wp:inline distT="0" distB="0" distL="0" distR="0" wp14:anchorId="7F6FA63F" wp14:editId="7949BD96">
                <wp:extent cx="146304" cy="146303"/>
                <wp:effectExtent l="0" t="0" r="0" b="0"/>
                <wp:docPr id="5044" name="Group 5044"/>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00" name="Shape 500"/>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010E24" id="Group 5044"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Cyab+McwIAAEEGAAAOAAAAAAAAAAAAAAAA&#10;AC4CAABkcnMvZTJvRG9jLnhtbFBLAQItABQABgAIAAAAIQA0jxxJ2AAAAAMBAAAPAAAAAAAAAAAA&#10;AAAAAM0EAABkcnMvZG93bnJldi54bWxQSwUGAAAAAAQABADzAAAA0gUAAAAA&#10;">
                <v:shape id="Shape 500"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i70A&#10;AADcAAAADwAAAGRycy9kb3ducmV2LnhtbERPSwrCMBDdC94hjOBGNFVQtBpFBKErwc8BhmZsq80k&#10;NlHr7c1CcPl4/9WmNbV4UeMrywrGowQEcW51xYWCy3k/nIPwAVljbZkUfMjDZt3trDDV9s1Hep1C&#10;IWII+xQVlCG4VEqfl2TQj6wjjtzVNgZDhE0hdYPvGG5qOUmSmTRYcWwo0dGupPx+ehoF7vE8LrJB&#10;ddubwi22E84Og7FVqt9rt0sQgdrwF//cmVYwTeL8eCYe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mi70AAADcAAAADwAAAAAAAAAAAAAAAACYAgAAZHJzL2Rvd25yZXYu&#10;eG1sUEsFBgAAAAAEAAQA9QAAAIIDAAAAAA==&#10;" path="m,146303r146304,l146304,,,,,146303xe" filled="f" strokeweight=".72pt">
                  <v:stroke miterlimit="83231f" joinstyle="miter" endcap="round"/>
                  <v:path arrowok="t" textboxrect="0,0,146304,146303"/>
                </v:shape>
                <w10:anchorlock/>
              </v:group>
            </w:pict>
          </mc:Fallback>
        </mc:AlternateContent>
      </w:r>
      <w:r w:rsidRPr="00AA3046">
        <w:rPr>
          <w:rFonts w:ascii="Helvetica" w:eastAsia="Arial" w:hAnsi="Helvetica" w:cs="Arial"/>
          <w:b/>
          <w:i/>
          <w:sz w:val="24"/>
        </w:rPr>
        <w:t xml:space="preserve"> work on close up shifts and understand that this may require me to complete my responsibilities at 10:30 PM or 11:00 PM at night.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If unable to do a close up shift, please explain: </w:t>
      </w:r>
    </w:p>
    <w:p w:rsidR="0012026C" w:rsidRPr="00AA3046" w:rsidRDefault="0012026C" w:rsidP="00A35437">
      <w:pPr>
        <w:spacing w:after="116" w:line="360" w:lineRule="auto"/>
        <w:ind w:left="-5" w:right="72" w:hanging="10"/>
        <w:jc w:val="both"/>
        <w:rPr>
          <w:rFonts w:ascii="Helvetica" w:hAnsi="Helvetica"/>
        </w:rPr>
      </w:pPr>
      <w:r w:rsidRPr="00AA3046">
        <w:rPr>
          <w:rFonts w:ascii="Helvetica" w:eastAsia="Arial" w:hAnsi="Helvetica" w:cs="Arial"/>
          <w:b/>
          <w:i/>
          <w:sz w:val="24"/>
        </w:rPr>
        <w:t xml:space="preserve">__________________________________________________________________________ </w:t>
      </w:r>
    </w:p>
    <w:p w:rsidR="0012026C" w:rsidRPr="00AA3046" w:rsidRDefault="0012026C" w:rsidP="00A35437">
      <w:pPr>
        <w:spacing w:after="0" w:line="360" w:lineRule="auto"/>
        <w:ind w:left="-5" w:right="72" w:hanging="10"/>
        <w:jc w:val="both"/>
        <w:rPr>
          <w:rFonts w:ascii="Helvetica" w:hAnsi="Helvetica"/>
        </w:rPr>
      </w:pPr>
      <w:r w:rsidRPr="00AA3046">
        <w:rPr>
          <w:rFonts w:ascii="Helvetica" w:eastAsia="Arial" w:hAnsi="Helvetica" w:cs="Arial"/>
          <w:b/>
          <w:i/>
          <w:sz w:val="24"/>
        </w:rPr>
        <w:t xml:space="preserve">__________________________________________________________________________ __________________________________________________________________________ </w:t>
      </w:r>
    </w:p>
    <w:p w:rsidR="0012026C" w:rsidRPr="00AA3046" w:rsidRDefault="0012026C" w:rsidP="00A35437">
      <w:pPr>
        <w:spacing w:after="115" w:line="360" w:lineRule="auto"/>
        <w:jc w:val="both"/>
        <w:rPr>
          <w:rFonts w:ascii="Helvetica" w:hAnsi="Helvetica"/>
        </w:rPr>
      </w:pPr>
      <w:r w:rsidRPr="00AA3046">
        <w:rPr>
          <w:rFonts w:ascii="Helvetica" w:eastAsia="Arial" w:hAnsi="Helvetica" w:cs="Arial"/>
          <w:b/>
          <w:i/>
          <w:sz w:val="24"/>
        </w:rPr>
        <w:t xml:space="preserve"> </w:t>
      </w:r>
      <w:r w:rsidRPr="00AA3046">
        <w:rPr>
          <w:rFonts w:ascii="Helvetica" w:eastAsia="Arial" w:hAnsi="Helvetica" w:cs="Arial"/>
          <w:b/>
          <w:i/>
        </w:rPr>
        <w:t xml:space="preserve">Declaration </w:t>
      </w:r>
    </w:p>
    <w:p w:rsidR="0012026C" w:rsidRPr="00AA3046" w:rsidRDefault="0012026C" w:rsidP="00A35437">
      <w:pPr>
        <w:spacing w:after="5" w:line="360" w:lineRule="auto"/>
        <w:ind w:left="-5" w:right="2" w:hanging="10"/>
        <w:jc w:val="both"/>
        <w:rPr>
          <w:rFonts w:ascii="Helvetica" w:hAnsi="Helvetica"/>
        </w:rPr>
      </w:pPr>
      <w:r w:rsidRPr="00AA3046">
        <w:rPr>
          <w:rFonts w:ascii="Helvetica" w:eastAsia="Arial" w:hAnsi="Helvetica" w:cs="Arial"/>
          <w:i/>
        </w:rPr>
        <w:t xml:space="preserve">I declare that the information I have given on this form is complete and true to the best of my knowledge and belief. </w:t>
      </w:r>
    </w:p>
    <w:p w:rsidR="0012026C" w:rsidRPr="00AA3046" w:rsidRDefault="0012026C" w:rsidP="00A35437">
      <w:pPr>
        <w:spacing w:after="5" w:line="360" w:lineRule="auto"/>
        <w:ind w:left="-5" w:right="2" w:hanging="10"/>
        <w:jc w:val="both"/>
        <w:rPr>
          <w:rFonts w:ascii="Helvetica" w:hAnsi="Helvetica"/>
        </w:rPr>
      </w:pPr>
      <w:r w:rsidRPr="00AA3046">
        <w:rPr>
          <w:rFonts w:ascii="Helvetica" w:eastAsia="Arial" w:hAnsi="Helvetica" w:cs="Arial"/>
          <w:i/>
        </w:rPr>
        <w:t xml:space="preserve">I consent to a representative of the business contacting my previous employer(s) to conduct reference checks. </w:t>
      </w:r>
    </w:p>
    <w:p w:rsidR="0012026C" w:rsidRPr="00AA3046" w:rsidRDefault="0012026C" w:rsidP="00A35437">
      <w:pPr>
        <w:spacing w:after="5" w:line="360" w:lineRule="auto"/>
        <w:ind w:left="-5" w:right="2" w:hanging="10"/>
        <w:jc w:val="both"/>
        <w:rPr>
          <w:rFonts w:ascii="Helvetica" w:hAnsi="Helvetica"/>
        </w:rPr>
      </w:pPr>
      <w:r w:rsidRPr="00AA3046">
        <w:rPr>
          <w:rFonts w:ascii="Helvetica" w:eastAsia="Arial" w:hAnsi="Helvetica" w:cs="Arial"/>
          <w:i/>
        </w:rPr>
        <w:t xml:space="preserve">I understand that any false statement or failure to disclose any material information could result in the rejection of my application or instant dismissal from employment. </w:t>
      </w:r>
    </w:p>
    <w:p w:rsidR="0012026C" w:rsidRPr="00AA3046" w:rsidRDefault="0012026C" w:rsidP="00A35437">
      <w:pPr>
        <w:spacing w:after="5" w:line="360" w:lineRule="auto"/>
        <w:ind w:left="-5" w:right="2" w:hanging="10"/>
        <w:jc w:val="both"/>
        <w:rPr>
          <w:rFonts w:ascii="Helvetica" w:hAnsi="Helvetica"/>
        </w:rPr>
      </w:pPr>
      <w:r w:rsidRPr="00AA3046">
        <w:rPr>
          <w:rFonts w:ascii="Helvetica" w:eastAsia="Arial" w:hAnsi="Helvetica" w:cs="Arial"/>
          <w:i/>
        </w:rPr>
        <w:t xml:space="preserve">I understand and accept that if successful, I will be on a probationary period of 6 months. </w:t>
      </w:r>
    </w:p>
    <w:p w:rsidR="0012026C" w:rsidRPr="00AA3046" w:rsidRDefault="0012026C" w:rsidP="00A35437">
      <w:pPr>
        <w:spacing w:after="41" w:line="360" w:lineRule="auto"/>
        <w:ind w:right="10046"/>
        <w:jc w:val="both"/>
        <w:rPr>
          <w:rFonts w:ascii="Helvetica" w:hAnsi="Helvetica"/>
        </w:rPr>
      </w:pPr>
      <w:r w:rsidRPr="00AA3046">
        <w:rPr>
          <w:rFonts w:ascii="Helvetica" w:eastAsia="Times New Roman" w:hAnsi="Helvetica" w:cs="Times New Roman"/>
          <w:i/>
          <w:sz w:val="20"/>
        </w:rPr>
        <w:t xml:space="preserve">  </w:t>
      </w:r>
    </w:p>
    <w:p w:rsidR="0012026C" w:rsidRPr="00AA3046" w:rsidRDefault="0012026C" w:rsidP="00A35437">
      <w:pPr>
        <w:spacing w:after="0" w:line="360" w:lineRule="auto"/>
        <w:ind w:left="-5" w:right="72" w:hanging="10"/>
        <w:jc w:val="both"/>
        <w:rPr>
          <w:rFonts w:ascii="Helvetica" w:hAnsi="Helvetica"/>
        </w:rPr>
      </w:pPr>
      <w:r w:rsidRPr="00AA3046">
        <w:rPr>
          <w:rFonts w:ascii="Helvetica" w:eastAsia="Arial" w:hAnsi="Helvetica" w:cs="Arial"/>
          <w:b/>
          <w:i/>
          <w:sz w:val="24"/>
        </w:rPr>
        <w:t xml:space="preserve">Signed: _____________________________________ Date: ________________________ Name  (please print) ________________________________ </w:t>
      </w:r>
    </w:p>
    <w:p w:rsidR="0012026C" w:rsidRPr="00AA3046" w:rsidRDefault="0012026C" w:rsidP="00A35437">
      <w:pPr>
        <w:spacing w:after="98" w:line="360" w:lineRule="auto"/>
        <w:jc w:val="both"/>
        <w:rPr>
          <w:rFonts w:ascii="Helvetica" w:hAnsi="Helvetica"/>
        </w:rPr>
      </w:pPr>
      <w:r w:rsidRPr="00AA3046">
        <w:rPr>
          <w:rFonts w:ascii="Helvetica" w:eastAsia="Arial" w:hAnsi="Helvetica" w:cs="Arial"/>
          <w:b/>
          <w:i/>
          <w:sz w:val="20"/>
        </w:rPr>
        <w:t xml:space="preserve"> </w:t>
      </w:r>
    </w:p>
    <w:p w:rsidR="0012026C" w:rsidRPr="00AA3046" w:rsidRDefault="0012026C" w:rsidP="00A35437">
      <w:pPr>
        <w:spacing w:after="96" w:line="360" w:lineRule="auto"/>
        <w:jc w:val="both"/>
        <w:rPr>
          <w:rFonts w:ascii="Helvetica" w:hAnsi="Helvetica"/>
        </w:rPr>
      </w:pPr>
      <w:r w:rsidRPr="00AA3046">
        <w:rPr>
          <w:rFonts w:ascii="Helvetica" w:eastAsia="Arial" w:hAnsi="Helvetica" w:cs="Arial"/>
          <w:b/>
          <w:i/>
          <w:sz w:val="20"/>
        </w:rPr>
        <w:t xml:space="preserve"> </w:t>
      </w:r>
    </w:p>
    <w:p w:rsidR="0012026C" w:rsidRPr="00AA3046" w:rsidRDefault="0012026C" w:rsidP="00A35437">
      <w:pPr>
        <w:spacing w:after="0" w:line="360" w:lineRule="auto"/>
        <w:jc w:val="both"/>
        <w:rPr>
          <w:rFonts w:ascii="Helvetica" w:hAnsi="Helvetica"/>
        </w:rPr>
      </w:pPr>
      <w:r w:rsidRPr="00AA3046">
        <w:rPr>
          <w:rFonts w:ascii="Helvetica" w:eastAsia="Arial" w:hAnsi="Helvetica" w:cs="Arial"/>
          <w:b/>
          <w:i/>
          <w:sz w:val="20"/>
        </w:rPr>
        <w:t xml:space="preserve">…… </w:t>
      </w:r>
      <w:r w:rsidRPr="00AA3046">
        <w:rPr>
          <w:rFonts w:ascii="Helvetica" w:eastAsia="Arial" w:hAnsi="Helvetica" w:cs="Arial"/>
          <w:i/>
          <w:sz w:val="20"/>
        </w:rPr>
        <w:t>thanks you for taking the time to complete this application. It will be evaluated along with the other applications and we will notify you of its progress</w:t>
      </w:r>
      <w:r w:rsidRPr="00AA3046">
        <w:rPr>
          <w:rFonts w:ascii="Helvetica" w:eastAsia="Arial" w:hAnsi="Helvetica" w:cs="Arial"/>
          <w:b/>
          <w:i/>
          <w:sz w:val="20"/>
        </w:rPr>
        <w:t xml:space="preserve">. </w:t>
      </w:r>
    </w:p>
    <w:sectPr w:rsidR="0012026C" w:rsidRPr="00AA3046" w:rsidSect="00B4072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61" w:rsidRDefault="00B33E61" w:rsidP="004978B1">
      <w:pPr>
        <w:spacing w:after="0" w:line="240" w:lineRule="auto"/>
      </w:pPr>
      <w:r>
        <w:separator/>
      </w:r>
    </w:p>
  </w:endnote>
  <w:endnote w:type="continuationSeparator" w:id="0">
    <w:p w:rsidR="00B33E61" w:rsidRDefault="00B33E61" w:rsidP="004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74" w:rsidRDefault="00BF6E74" w:rsidP="00CE7182">
    <w:pPr>
      <w:pStyle w:val="Footer"/>
    </w:pPr>
    <w:r w:rsidRPr="0090165F">
      <w:fldChar w:fldCharType="begin"/>
    </w:r>
    <w:r w:rsidRPr="0090165F">
      <w:instrText xml:space="preserve"> PAGE   \* MERGEFORMAT </w:instrText>
    </w:r>
    <w:r w:rsidRPr="0090165F">
      <w:fldChar w:fldCharType="separate"/>
    </w:r>
    <w:r w:rsidR="0084792B">
      <w:rPr>
        <w:noProof/>
      </w:rPr>
      <w:t>3</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61" w:rsidRDefault="00B33E61" w:rsidP="00B40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E61" w:rsidRDefault="00B33E61" w:rsidP="00B407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29428"/>
      <w:docPartObj>
        <w:docPartGallery w:val="Page Numbers (Bottom of Page)"/>
        <w:docPartUnique/>
      </w:docPartObj>
    </w:sdtPr>
    <w:sdtEndPr>
      <w:rPr>
        <w:noProof/>
      </w:rPr>
    </w:sdtEndPr>
    <w:sdtContent>
      <w:p w:rsidR="00B33E61" w:rsidRDefault="00B33E61">
        <w:pPr>
          <w:pStyle w:val="Footer"/>
          <w:jc w:val="right"/>
        </w:pPr>
        <w:r>
          <w:fldChar w:fldCharType="begin"/>
        </w:r>
        <w:r>
          <w:instrText xml:space="preserve"> PAGE   \* MERGEFORMAT </w:instrText>
        </w:r>
        <w:r>
          <w:fldChar w:fldCharType="separate"/>
        </w:r>
        <w:r w:rsidR="007D2CD6">
          <w:rPr>
            <w:noProof/>
          </w:rPr>
          <w:t>5</w:t>
        </w:r>
        <w:r>
          <w:rPr>
            <w:noProof/>
          </w:rPr>
          <w:fldChar w:fldCharType="end"/>
        </w:r>
      </w:p>
    </w:sdtContent>
  </w:sdt>
  <w:p w:rsidR="00B33E61" w:rsidRPr="000706C8" w:rsidRDefault="00B33E61" w:rsidP="00B4072C">
    <w:pPr>
      <w:pStyle w:val="Footer"/>
      <w:pBdr>
        <w:top w:val="single" w:sz="4" w:space="1" w:color="auto"/>
      </w:pBdr>
      <w:ind w:right="-51"/>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03186"/>
      <w:docPartObj>
        <w:docPartGallery w:val="Page Numbers (Bottom of Page)"/>
        <w:docPartUnique/>
      </w:docPartObj>
    </w:sdtPr>
    <w:sdtEndPr>
      <w:rPr>
        <w:noProof/>
      </w:rPr>
    </w:sdtEndPr>
    <w:sdtContent>
      <w:p w:rsidR="00B33E61" w:rsidRDefault="00B33E61">
        <w:pPr>
          <w:pStyle w:val="Footer"/>
          <w:jc w:val="right"/>
        </w:pPr>
        <w:r>
          <w:fldChar w:fldCharType="begin"/>
        </w:r>
        <w:r>
          <w:instrText xml:space="preserve"> PAGE   \* MERGEFORMAT </w:instrText>
        </w:r>
        <w:r>
          <w:fldChar w:fldCharType="separate"/>
        </w:r>
        <w:r w:rsidR="0084792B">
          <w:rPr>
            <w:noProof/>
          </w:rPr>
          <w:t>7</w:t>
        </w:r>
        <w:r>
          <w:rPr>
            <w:noProof/>
          </w:rPr>
          <w:fldChar w:fldCharType="end"/>
        </w:r>
      </w:p>
    </w:sdtContent>
  </w:sdt>
  <w:p w:rsidR="00B33E61" w:rsidRDefault="00B33E61" w:rsidP="00B4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61" w:rsidRDefault="00B33E61" w:rsidP="004978B1">
      <w:pPr>
        <w:spacing w:after="0" w:line="240" w:lineRule="auto"/>
      </w:pPr>
      <w:r>
        <w:separator/>
      </w:r>
    </w:p>
  </w:footnote>
  <w:footnote w:type="continuationSeparator" w:id="0">
    <w:p w:rsidR="00B33E61" w:rsidRDefault="00B33E61" w:rsidP="004978B1">
      <w:pPr>
        <w:spacing w:after="0" w:line="240" w:lineRule="auto"/>
      </w:pPr>
      <w:r>
        <w:continuationSeparator/>
      </w:r>
    </w:p>
  </w:footnote>
  <w:footnote w:id="1">
    <w:p w:rsidR="00B33E61" w:rsidRDefault="00B33E61">
      <w:pPr>
        <w:pStyle w:val="FootnoteText"/>
      </w:pPr>
      <w:r>
        <w:rPr>
          <w:rStyle w:val="FootnoteReference"/>
        </w:rPr>
        <w:footnoteRef/>
      </w:r>
      <w:r>
        <w:t xml:space="preserve"> </w:t>
      </w:r>
      <w:r w:rsidRPr="00233BE6">
        <w:t>ABS - Disability and Labour Force Participation, 2012, 4433.0.55.006</w:t>
      </w:r>
    </w:p>
  </w:footnote>
  <w:footnote w:id="2">
    <w:p w:rsidR="00B33E61" w:rsidRDefault="00B33E61">
      <w:pPr>
        <w:pStyle w:val="FootnoteText"/>
      </w:pPr>
      <w:r>
        <w:rPr>
          <w:rStyle w:val="FootnoteReference"/>
        </w:rPr>
        <w:footnoteRef/>
      </w:r>
      <w:r>
        <w:t xml:space="preserve"> Australian Human Rights Commission, National Disability Forum 2014 Summary of Survey Results, 15 September 2015, p 5</w:t>
      </w:r>
    </w:p>
  </w:footnote>
  <w:footnote w:id="3">
    <w:p w:rsidR="00B33E61" w:rsidRDefault="00B33E61">
      <w:pPr>
        <w:pStyle w:val="FootnoteText"/>
      </w:pPr>
      <w:r>
        <w:rPr>
          <w:rStyle w:val="FootnoteReference"/>
        </w:rPr>
        <w:footnoteRef/>
      </w:r>
      <w:r>
        <w:t xml:space="preserve"> Ibid, p 9</w:t>
      </w:r>
    </w:p>
  </w:footnote>
  <w:footnote w:id="4">
    <w:p w:rsidR="00B33E61" w:rsidRDefault="00B33E61">
      <w:pPr>
        <w:pStyle w:val="FootnoteText"/>
      </w:pPr>
      <w:r>
        <w:rPr>
          <w:rStyle w:val="FootnoteReference"/>
        </w:rPr>
        <w:footnoteRef/>
      </w:r>
      <w:r>
        <w:t xml:space="preserve"> Ibid, p 15</w:t>
      </w:r>
    </w:p>
  </w:footnote>
  <w:footnote w:id="5">
    <w:p w:rsidR="00B33E61" w:rsidRDefault="00B33E61">
      <w:pPr>
        <w:pStyle w:val="FootnoteText"/>
      </w:pPr>
      <w:r>
        <w:rPr>
          <w:rStyle w:val="FootnoteReference"/>
        </w:rPr>
        <w:footnoteRef/>
      </w:r>
      <w:r>
        <w:t xml:space="preserve"> </w:t>
      </w:r>
      <w:r w:rsidRPr="00D748CE">
        <w:rPr>
          <w:rFonts w:ascii="Helvetica" w:hAnsi="Helvetica" w:cs="Arial"/>
          <w:bCs/>
          <w:color w:val="000000"/>
          <w:sz w:val="16"/>
          <w:szCs w:val="16"/>
          <w:shd w:val="clear" w:color="auto" w:fill="FFFFFF"/>
        </w:rPr>
        <w:t>ABS, Australian Social Trends Older People And The Labour Market, 4102.0 – Sep 2010</w:t>
      </w:r>
      <w:r>
        <w:rPr>
          <w:rFonts w:ascii="Arial" w:hAnsi="Arial" w:cs="Arial"/>
          <w:b/>
          <w:bCs/>
          <w:color w:val="000000"/>
          <w:sz w:val="29"/>
          <w:szCs w:val="29"/>
          <w:shd w:val="clear" w:color="auto" w:fill="FFFFFF"/>
        </w:rPr>
        <w:t> </w:t>
      </w:r>
    </w:p>
  </w:footnote>
  <w:footnote w:id="6">
    <w:p w:rsidR="00B33E61" w:rsidRDefault="00B33E61">
      <w:pPr>
        <w:pStyle w:val="FootnoteText"/>
      </w:pPr>
      <w:r>
        <w:rPr>
          <w:rStyle w:val="FootnoteReference"/>
        </w:rPr>
        <w:footnoteRef/>
      </w:r>
      <w:r>
        <w:t xml:space="preserve"> Australian Human Rights Commission, </w:t>
      </w:r>
      <w:r w:rsidRPr="009F2A72">
        <w:rPr>
          <w:i/>
        </w:rPr>
        <w:t>Annual Report 2013-2014</w:t>
      </w:r>
      <w:r>
        <w:t>, p 132</w:t>
      </w:r>
    </w:p>
  </w:footnote>
  <w:footnote w:id="7">
    <w:p w:rsidR="00B33E61" w:rsidRDefault="00B33E61" w:rsidP="00222AA0">
      <w:pPr>
        <w:spacing w:after="0" w:line="240" w:lineRule="auto"/>
      </w:pPr>
      <w:r>
        <w:rPr>
          <w:rStyle w:val="FootnoteReference"/>
        </w:rPr>
        <w:footnoteRef/>
      </w:r>
      <w:r>
        <w:t xml:space="preserve"> </w:t>
      </w:r>
      <w:r w:rsidRPr="00462DC7">
        <w:rPr>
          <w:rFonts w:ascii="Helvetica" w:hAnsi="Helvetica" w:cs="Arial"/>
          <w:sz w:val="16"/>
          <w:szCs w:val="16"/>
          <w:lang w:val="en-US"/>
        </w:rPr>
        <w:t xml:space="preserve">D Allen, </w:t>
      </w:r>
      <w:r w:rsidRPr="00462DC7">
        <w:rPr>
          <w:rFonts w:ascii="Helvetica" w:hAnsi="Helvetica" w:cs="Arial"/>
          <w:i/>
          <w:sz w:val="16"/>
          <w:szCs w:val="16"/>
          <w:lang w:val="en-US"/>
        </w:rPr>
        <w:t>Reducing the Burden of Proving Discrimination in Australia</w:t>
      </w:r>
      <w:r w:rsidRPr="00462DC7">
        <w:rPr>
          <w:rFonts w:ascii="Helvetica" w:hAnsi="Helvetica" w:cs="Arial"/>
          <w:sz w:val="16"/>
          <w:szCs w:val="16"/>
          <w:lang w:val="en-US"/>
        </w:rPr>
        <w:t>, Sydney Law Review, OL 31: 579 p 596</w:t>
      </w:r>
      <w:r>
        <w:rPr>
          <w:rFonts w:ascii="Helvetica" w:hAnsi="Helvetica" w:cs="Arial"/>
          <w:sz w:val="16"/>
          <w:szCs w:val="16"/>
          <w:lang w:val="en-US"/>
        </w:rPr>
        <w:t>.</w:t>
      </w:r>
    </w:p>
  </w:footnote>
  <w:footnote w:id="8">
    <w:p w:rsidR="00B33E61" w:rsidRPr="00D748CE" w:rsidRDefault="00B33E61" w:rsidP="007C0DF7">
      <w:pPr>
        <w:spacing w:after="0" w:line="240" w:lineRule="auto"/>
        <w:rPr>
          <w:rFonts w:ascii="Helvetica" w:hAnsi="Helvetica"/>
          <w:sz w:val="16"/>
          <w:szCs w:val="16"/>
        </w:rPr>
      </w:pPr>
      <w:r>
        <w:rPr>
          <w:rStyle w:val="FootnoteReference"/>
        </w:rPr>
        <w:footnoteRef/>
      </w:r>
      <w:r>
        <w:t xml:space="preserve"> </w:t>
      </w:r>
      <w:r w:rsidRPr="00D748CE">
        <w:rPr>
          <w:rFonts w:ascii="Helvetica" w:hAnsi="Helvetica"/>
          <w:sz w:val="16"/>
          <w:szCs w:val="16"/>
        </w:rPr>
        <w:t xml:space="preserve">Anna Chapman, Beth Gaze &amp; Kathleen Love, </w:t>
      </w:r>
      <w:r w:rsidRPr="00D748CE">
        <w:rPr>
          <w:rFonts w:ascii="Helvetica" w:hAnsi="Helvetica"/>
          <w:i/>
          <w:sz w:val="16"/>
          <w:szCs w:val="16"/>
        </w:rPr>
        <w:t>Adverse Action, Discrimination and the Reverse Onus of Proof: Exploring the Developing Jurisprudence</w:t>
      </w:r>
      <w:r w:rsidRPr="00D748CE">
        <w:rPr>
          <w:rFonts w:ascii="Helvetica" w:hAnsi="Helvetica"/>
          <w:sz w:val="16"/>
          <w:szCs w:val="16"/>
        </w:rPr>
        <w:t>, Conference Paper: Australian Labour Law Association Annual Conference 2012, Centre for Employment and Labour Relations Law, Melbourne Law School, University of Melbourne,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74" w:rsidRDefault="00BF6E74" w:rsidP="001816CE">
    <w:pPr>
      <w:pStyle w:val="Header"/>
    </w:pPr>
    <w:r>
      <w:rPr>
        <w:b/>
        <w:noProof/>
        <w:color w:val="000000"/>
        <w:spacing w:val="-20"/>
        <w:sz w:val="40"/>
      </w:rPr>
      <w:drawing>
        <wp:anchor distT="0" distB="0" distL="114300" distR="114300" simplePos="0" relativeHeight="251659264" behindDoc="0" locked="0" layoutInCell="1" allowOverlap="1" wp14:anchorId="43F645B6" wp14:editId="59DD1EBF">
          <wp:simplePos x="0" y="0"/>
          <wp:positionH relativeFrom="column">
            <wp:posOffset>3534410</wp:posOffset>
          </wp:positionH>
          <wp:positionV relativeFrom="paragraph">
            <wp:posOffset>-351</wp:posOffset>
          </wp:positionV>
          <wp:extent cx="1912890" cy="746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4995ACE" wp14:editId="1A3D771E">
          <wp:extent cx="2447925" cy="838200"/>
          <wp:effectExtent l="0" t="0" r="9525" b="0"/>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74" w:rsidRPr="00D44315" w:rsidRDefault="00D44315" w:rsidP="00D44315">
    <w:pPr>
      <w:pStyle w:val="Header"/>
      <w:jc w:val="right"/>
      <w:rPr>
        <w:b/>
        <w:sz w:val="18"/>
        <w:szCs w:val="18"/>
      </w:rPr>
    </w:pPr>
    <w:r w:rsidRPr="00D44315">
      <w:rPr>
        <w:b/>
        <w:sz w:val="18"/>
        <w:szCs w:val="18"/>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971906"/>
    <w:multiLevelType w:val="hybridMultilevel"/>
    <w:tmpl w:val="B4CA5DA2"/>
    <w:lvl w:ilvl="0" w:tplc="6EC60088">
      <w:start w:val="104"/>
      <w:numFmt w:val="bullet"/>
      <w:lvlText w:val="•"/>
      <w:lvlJc w:val="left"/>
      <w:pPr>
        <w:ind w:left="1430" w:hanging="360"/>
      </w:pPr>
      <w:rPr>
        <w:rFonts w:ascii="Helvetica" w:eastAsiaTheme="minorHAnsi" w:hAnsi="Helvetica" w:cs="Helvetica"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066A2E9D"/>
    <w:multiLevelType w:val="hybridMultilevel"/>
    <w:tmpl w:val="2DF805F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F46AD"/>
    <w:multiLevelType w:val="hybridMultilevel"/>
    <w:tmpl w:val="2BEE8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93B5086"/>
    <w:multiLevelType w:val="hybridMultilevel"/>
    <w:tmpl w:val="B46063DA"/>
    <w:lvl w:ilvl="0" w:tplc="0C090001">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B1023E6"/>
    <w:multiLevelType w:val="hybridMultilevel"/>
    <w:tmpl w:val="2DF805F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C4088"/>
    <w:multiLevelType w:val="hybridMultilevel"/>
    <w:tmpl w:val="B980F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8078A"/>
    <w:multiLevelType w:val="hybridMultilevel"/>
    <w:tmpl w:val="56080942"/>
    <w:lvl w:ilvl="0" w:tplc="37900F12">
      <w:start w:val="79"/>
      <w:numFmt w:val="decimal"/>
      <w:lvlText w:val="%1."/>
      <w:lvlJc w:val="left"/>
      <w:pPr>
        <w:ind w:left="502"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345125"/>
    <w:multiLevelType w:val="hybridMultilevel"/>
    <w:tmpl w:val="E48EBD9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2222318D"/>
    <w:multiLevelType w:val="hybridMultilevel"/>
    <w:tmpl w:val="5E66FE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671F97"/>
    <w:multiLevelType w:val="hybridMultilevel"/>
    <w:tmpl w:val="BBA0A038"/>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846132"/>
    <w:multiLevelType w:val="hybridMultilevel"/>
    <w:tmpl w:val="2DF805F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125A76"/>
    <w:multiLevelType w:val="hybridMultilevel"/>
    <w:tmpl w:val="5A70E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64444"/>
    <w:multiLevelType w:val="hybridMultilevel"/>
    <w:tmpl w:val="F238F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2430"/>
    <w:multiLevelType w:val="hybridMultilevel"/>
    <w:tmpl w:val="5560ABA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7" w15:restartNumberingAfterBreak="0">
    <w:nsid w:val="425272D0"/>
    <w:multiLevelType w:val="hybridMultilevel"/>
    <w:tmpl w:val="99283FC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6536DF"/>
    <w:multiLevelType w:val="hybridMultilevel"/>
    <w:tmpl w:val="354C1018"/>
    <w:lvl w:ilvl="0" w:tplc="97BA53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44FFD"/>
    <w:multiLevelType w:val="hybridMultilevel"/>
    <w:tmpl w:val="AC7805C4"/>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5E4E320C"/>
    <w:multiLevelType w:val="hybridMultilevel"/>
    <w:tmpl w:val="4886A8C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1" w15:restartNumberingAfterBreak="0">
    <w:nsid w:val="6E15630E"/>
    <w:multiLevelType w:val="hybridMultilevel"/>
    <w:tmpl w:val="D1DC867E"/>
    <w:lvl w:ilvl="0" w:tplc="F9AE2092">
      <w:start w:val="1"/>
      <w:numFmt w:val="decimal"/>
      <w:lvlText w:val="%1."/>
      <w:lvlJc w:val="left"/>
      <w:pPr>
        <w:ind w:left="7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9CE6FD0">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6F6E16E">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5CEBEF8">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850189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B467E26">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EC8F624">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685283AA">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7725E12">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2D179D"/>
    <w:multiLevelType w:val="hybridMultilevel"/>
    <w:tmpl w:val="A3C2E7E6"/>
    <w:lvl w:ilvl="0" w:tplc="5754889C">
      <w:start w:val="20"/>
      <w:numFmt w:val="bullet"/>
      <w:lvlText w:val=""/>
      <w:lvlJc w:val="left"/>
      <w:pPr>
        <w:ind w:left="720" w:hanging="360"/>
      </w:pPr>
      <w:rPr>
        <w:rFonts w:ascii="Symbol" w:eastAsiaTheme="minorHAnsi" w:hAnsi="Symbol" w:cs="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440CB7"/>
    <w:multiLevelType w:val="hybridMultilevel"/>
    <w:tmpl w:val="621C50B8"/>
    <w:lvl w:ilvl="0" w:tplc="52B0B904">
      <w:numFmt w:val="bullet"/>
      <w:lvlText w:val=""/>
      <w:lvlJc w:val="left"/>
      <w:pPr>
        <w:ind w:left="1353" w:hanging="360"/>
      </w:pPr>
      <w:rPr>
        <w:rFonts w:ascii="Symbol" w:eastAsia="Times New Roman" w:hAnsi="Symbol" w:cs="Aria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24" w15:restartNumberingAfterBreak="0">
    <w:nsid w:val="71E93F19"/>
    <w:multiLevelType w:val="hybridMultilevel"/>
    <w:tmpl w:val="2DF805F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511705"/>
    <w:multiLevelType w:val="hybridMultilevel"/>
    <w:tmpl w:val="99283FC4"/>
    <w:lvl w:ilvl="0" w:tplc="B508A66C">
      <w:start w:val="1"/>
      <w:numFmt w:val="decimal"/>
      <w:lvlText w:val="%1."/>
      <w:lvlJc w:val="left"/>
      <w:pPr>
        <w:ind w:left="1070" w:hanging="360"/>
      </w:pPr>
      <w:rPr>
        <w:rFonts w:hint="default"/>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22"/>
  </w:num>
  <w:num w:numId="5">
    <w:abstractNumId w:val="13"/>
  </w:num>
  <w:num w:numId="6">
    <w:abstractNumId w:val="6"/>
  </w:num>
  <w:num w:numId="7">
    <w:abstractNumId w:val="10"/>
  </w:num>
  <w:num w:numId="8">
    <w:abstractNumId w:val="8"/>
  </w:num>
  <w:num w:numId="9">
    <w:abstractNumId w:val="20"/>
  </w:num>
  <w:num w:numId="10">
    <w:abstractNumId w:val="3"/>
  </w:num>
  <w:num w:numId="11">
    <w:abstractNumId w:val="19"/>
  </w:num>
  <w:num w:numId="12">
    <w:abstractNumId w:val="9"/>
  </w:num>
  <w:num w:numId="13">
    <w:abstractNumId w:val="7"/>
  </w:num>
  <w:num w:numId="14">
    <w:abstractNumId w:val="23"/>
  </w:num>
  <w:num w:numId="15">
    <w:abstractNumId w:val="21"/>
  </w:num>
  <w:num w:numId="16">
    <w:abstractNumId w:val="14"/>
  </w:num>
  <w:num w:numId="17">
    <w:abstractNumId w:val="12"/>
  </w:num>
  <w:num w:numId="18">
    <w:abstractNumId w:val="25"/>
  </w:num>
  <w:num w:numId="19">
    <w:abstractNumId w:val="16"/>
  </w:num>
  <w:num w:numId="20">
    <w:abstractNumId w:val="17"/>
  </w:num>
  <w:num w:numId="21">
    <w:abstractNumId w:val="1"/>
  </w:num>
  <w:num w:numId="22">
    <w:abstractNumId w:val="2"/>
  </w:num>
  <w:num w:numId="23">
    <w:abstractNumId w:val="24"/>
  </w:num>
  <w:num w:numId="24">
    <w:abstractNumId w:val="5"/>
  </w:num>
  <w:num w:numId="25">
    <w:abstractNumId w:val="11"/>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Drakopolous">
    <w15:presenceInfo w15:providerId="AD" w15:userId="S-1-5-21-796845957-220523388-682003330-25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B1"/>
    <w:rsid w:val="000000F3"/>
    <w:rsid w:val="0000259D"/>
    <w:rsid w:val="000221CB"/>
    <w:rsid w:val="000308A4"/>
    <w:rsid w:val="000336F4"/>
    <w:rsid w:val="00044EAA"/>
    <w:rsid w:val="000C7192"/>
    <w:rsid w:val="0012026C"/>
    <w:rsid w:val="0013589B"/>
    <w:rsid w:val="00153154"/>
    <w:rsid w:val="00167A75"/>
    <w:rsid w:val="00175CD2"/>
    <w:rsid w:val="001860D7"/>
    <w:rsid w:val="001A554D"/>
    <w:rsid w:val="001B7360"/>
    <w:rsid w:val="001E2ECB"/>
    <w:rsid w:val="00200ACD"/>
    <w:rsid w:val="00202EBD"/>
    <w:rsid w:val="0022154D"/>
    <w:rsid w:val="00222AA0"/>
    <w:rsid w:val="00233BE6"/>
    <w:rsid w:val="002669E4"/>
    <w:rsid w:val="00272712"/>
    <w:rsid w:val="00275CD2"/>
    <w:rsid w:val="002C313B"/>
    <w:rsid w:val="002D312C"/>
    <w:rsid w:val="00364FFD"/>
    <w:rsid w:val="0039698B"/>
    <w:rsid w:val="003D4D8C"/>
    <w:rsid w:val="003F3994"/>
    <w:rsid w:val="003F603B"/>
    <w:rsid w:val="00402EC2"/>
    <w:rsid w:val="00411D14"/>
    <w:rsid w:val="00412BED"/>
    <w:rsid w:val="00420B0E"/>
    <w:rsid w:val="00462DC7"/>
    <w:rsid w:val="004839DB"/>
    <w:rsid w:val="004978B1"/>
    <w:rsid w:val="004A2DA9"/>
    <w:rsid w:val="004C6535"/>
    <w:rsid w:val="004E7704"/>
    <w:rsid w:val="004F3477"/>
    <w:rsid w:val="005374D5"/>
    <w:rsid w:val="00545B85"/>
    <w:rsid w:val="005808CD"/>
    <w:rsid w:val="005948C5"/>
    <w:rsid w:val="005D58FF"/>
    <w:rsid w:val="005D7D12"/>
    <w:rsid w:val="00615F02"/>
    <w:rsid w:val="006350E4"/>
    <w:rsid w:val="00662EF6"/>
    <w:rsid w:val="00694666"/>
    <w:rsid w:val="006D31EB"/>
    <w:rsid w:val="007055CB"/>
    <w:rsid w:val="00780B01"/>
    <w:rsid w:val="00782BD6"/>
    <w:rsid w:val="00790559"/>
    <w:rsid w:val="0079783D"/>
    <w:rsid w:val="007A14A7"/>
    <w:rsid w:val="007C0DF7"/>
    <w:rsid w:val="007D2CD6"/>
    <w:rsid w:val="007F1F9C"/>
    <w:rsid w:val="007F4705"/>
    <w:rsid w:val="007F5937"/>
    <w:rsid w:val="008017BE"/>
    <w:rsid w:val="008029E6"/>
    <w:rsid w:val="0081326C"/>
    <w:rsid w:val="00830699"/>
    <w:rsid w:val="00836BC1"/>
    <w:rsid w:val="0084141A"/>
    <w:rsid w:val="00843A2B"/>
    <w:rsid w:val="00845DDD"/>
    <w:rsid w:val="0084792B"/>
    <w:rsid w:val="008538D2"/>
    <w:rsid w:val="008E0795"/>
    <w:rsid w:val="008E4BF5"/>
    <w:rsid w:val="008E4C3C"/>
    <w:rsid w:val="00911F1E"/>
    <w:rsid w:val="0092425D"/>
    <w:rsid w:val="00941D3C"/>
    <w:rsid w:val="0094420F"/>
    <w:rsid w:val="00945DE2"/>
    <w:rsid w:val="009504A7"/>
    <w:rsid w:val="00950861"/>
    <w:rsid w:val="0095778E"/>
    <w:rsid w:val="009743BA"/>
    <w:rsid w:val="009A22DD"/>
    <w:rsid w:val="009B5F07"/>
    <w:rsid w:val="009C11D9"/>
    <w:rsid w:val="009C568C"/>
    <w:rsid w:val="009E07AD"/>
    <w:rsid w:val="009F2A72"/>
    <w:rsid w:val="00A049A1"/>
    <w:rsid w:val="00A248CA"/>
    <w:rsid w:val="00A34B9C"/>
    <w:rsid w:val="00A35437"/>
    <w:rsid w:val="00A439DF"/>
    <w:rsid w:val="00A66848"/>
    <w:rsid w:val="00A75175"/>
    <w:rsid w:val="00A77D6A"/>
    <w:rsid w:val="00A83233"/>
    <w:rsid w:val="00AA001E"/>
    <w:rsid w:val="00AA0862"/>
    <w:rsid w:val="00AA3046"/>
    <w:rsid w:val="00AB189C"/>
    <w:rsid w:val="00AC084A"/>
    <w:rsid w:val="00AC3EB4"/>
    <w:rsid w:val="00AF1CD7"/>
    <w:rsid w:val="00B11912"/>
    <w:rsid w:val="00B152E2"/>
    <w:rsid w:val="00B24E20"/>
    <w:rsid w:val="00B33E61"/>
    <w:rsid w:val="00B4072C"/>
    <w:rsid w:val="00B64546"/>
    <w:rsid w:val="00B70CD7"/>
    <w:rsid w:val="00B960B7"/>
    <w:rsid w:val="00B97726"/>
    <w:rsid w:val="00BA438E"/>
    <w:rsid w:val="00BA67F6"/>
    <w:rsid w:val="00BE6424"/>
    <w:rsid w:val="00BF6E74"/>
    <w:rsid w:val="00C260B4"/>
    <w:rsid w:val="00C802A8"/>
    <w:rsid w:val="00CB284E"/>
    <w:rsid w:val="00D015EB"/>
    <w:rsid w:val="00D04EB5"/>
    <w:rsid w:val="00D27F85"/>
    <w:rsid w:val="00D31907"/>
    <w:rsid w:val="00D37A5D"/>
    <w:rsid w:val="00D44315"/>
    <w:rsid w:val="00D62374"/>
    <w:rsid w:val="00D748CE"/>
    <w:rsid w:val="00D813F7"/>
    <w:rsid w:val="00D868D7"/>
    <w:rsid w:val="00DC5675"/>
    <w:rsid w:val="00DC705D"/>
    <w:rsid w:val="00DD61CF"/>
    <w:rsid w:val="00DF179A"/>
    <w:rsid w:val="00DF55C0"/>
    <w:rsid w:val="00E014C2"/>
    <w:rsid w:val="00E54785"/>
    <w:rsid w:val="00E60BF1"/>
    <w:rsid w:val="00EB060D"/>
    <w:rsid w:val="00EB7660"/>
    <w:rsid w:val="00EC41AC"/>
    <w:rsid w:val="00EC44F3"/>
    <w:rsid w:val="00F07370"/>
    <w:rsid w:val="00F11CF2"/>
    <w:rsid w:val="00F31ABA"/>
    <w:rsid w:val="00F47CF7"/>
    <w:rsid w:val="00F5046A"/>
    <w:rsid w:val="00F639B7"/>
    <w:rsid w:val="00FA0647"/>
    <w:rsid w:val="00FA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3475D62-F2C2-4368-82C6-A02CE268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B1"/>
  </w:style>
  <w:style w:type="paragraph" w:styleId="Heading1">
    <w:name w:val="heading 1"/>
    <w:basedOn w:val="Normal"/>
    <w:next w:val="Normal"/>
    <w:link w:val="Heading1Char"/>
    <w:qFormat/>
    <w:rsid w:val="0012026C"/>
    <w:pPr>
      <w:keepNext/>
      <w:keepLines/>
      <w:numPr>
        <w:numId w:val="16"/>
      </w:numPr>
      <w:spacing w:before="360" w:after="240" w:line="240" w:lineRule="auto"/>
      <w:outlineLvl w:val="0"/>
    </w:pPr>
    <w:rPr>
      <w:rFonts w:ascii="Arial" w:eastAsia="MS Mincho" w:hAnsi="Arial" w:cs="Times New Roman"/>
      <w:b/>
      <w:bCs/>
      <w:sz w:val="28"/>
      <w:szCs w:val="28"/>
      <w:lang w:eastAsia="en-AU"/>
    </w:rPr>
  </w:style>
  <w:style w:type="paragraph" w:styleId="Heading2">
    <w:name w:val="heading 2"/>
    <w:basedOn w:val="Heading1"/>
    <w:next w:val="Normal"/>
    <w:link w:val="Heading2Char"/>
    <w:qFormat/>
    <w:rsid w:val="0012026C"/>
    <w:pPr>
      <w:numPr>
        <w:ilvl w:val="1"/>
      </w:numPr>
      <w:outlineLvl w:val="1"/>
    </w:pPr>
    <w:rPr>
      <w:bCs w:val="0"/>
      <w:i/>
      <w:color w:val="000000"/>
      <w:szCs w:val="26"/>
    </w:rPr>
  </w:style>
  <w:style w:type="paragraph" w:styleId="Heading3">
    <w:name w:val="heading 3"/>
    <w:basedOn w:val="Heading2"/>
    <w:next w:val="Normal"/>
    <w:link w:val="Heading3Char"/>
    <w:qFormat/>
    <w:rsid w:val="0012026C"/>
    <w:pPr>
      <w:numPr>
        <w:ilvl w:val="2"/>
      </w:numPr>
      <w:outlineLvl w:val="2"/>
    </w:pPr>
    <w:rPr>
      <w:b w:val="0"/>
      <w:bCs/>
      <w:color w:val="auto"/>
      <w:sz w:val="24"/>
    </w:rPr>
  </w:style>
  <w:style w:type="paragraph" w:styleId="Heading4">
    <w:name w:val="heading 4"/>
    <w:basedOn w:val="Heading3"/>
    <w:next w:val="Normal"/>
    <w:link w:val="Heading4Char"/>
    <w:qFormat/>
    <w:rsid w:val="0012026C"/>
    <w:pPr>
      <w:numPr>
        <w:ilvl w:val="3"/>
      </w:numPr>
      <w:outlineLvl w:val="3"/>
    </w:pPr>
    <w:rPr>
      <w:bCs w:val="0"/>
      <w:i w:val="0"/>
      <w:iCs/>
    </w:rPr>
  </w:style>
  <w:style w:type="paragraph" w:styleId="Heading6">
    <w:name w:val="heading 6"/>
    <w:basedOn w:val="Normal"/>
    <w:next w:val="Normal"/>
    <w:link w:val="Heading6Char"/>
    <w:qFormat/>
    <w:rsid w:val="004978B1"/>
    <w:pPr>
      <w:keepNext/>
      <w:spacing w:after="0" w:line="360" w:lineRule="auto"/>
      <w:jc w:val="both"/>
      <w:outlineLvl w:val="5"/>
    </w:pPr>
    <w:rPr>
      <w:rFonts w:ascii="Bookman Old Style" w:eastAsia="Times New Roman" w:hAnsi="Bookman Old Style" w:cs="Times New Roman"/>
      <w:b/>
      <w:i/>
      <w:sz w:val="24"/>
      <w:szCs w:val="20"/>
      <w:lang w:val="en-US"/>
    </w:rPr>
  </w:style>
  <w:style w:type="paragraph" w:styleId="Heading7">
    <w:name w:val="heading 7"/>
    <w:basedOn w:val="Normal"/>
    <w:next w:val="Normal"/>
    <w:link w:val="Heading7Char"/>
    <w:qFormat/>
    <w:rsid w:val="004978B1"/>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78B1"/>
    <w:rPr>
      <w:rFonts w:ascii="Bookman Old Style" w:eastAsia="Times New Roman" w:hAnsi="Bookman Old Style" w:cs="Times New Roman"/>
      <w:b/>
      <w:i/>
      <w:sz w:val="24"/>
      <w:szCs w:val="20"/>
      <w:lang w:val="en-US"/>
    </w:rPr>
  </w:style>
  <w:style w:type="character" w:customStyle="1" w:styleId="Heading7Char">
    <w:name w:val="Heading 7 Char"/>
    <w:basedOn w:val="DefaultParagraphFont"/>
    <w:link w:val="Heading7"/>
    <w:rsid w:val="004978B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978B1"/>
    <w:pPr>
      <w:ind w:left="720"/>
      <w:contextualSpacing/>
    </w:pPr>
  </w:style>
  <w:style w:type="paragraph" w:styleId="Footer">
    <w:name w:val="footer"/>
    <w:basedOn w:val="Normal"/>
    <w:link w:val="FooterChar"/>
    <w:uiPriority w:val="99"/>
    <w:unhideWhenUsed/>
    <w:rsid w:val="0049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B1"/>
  </w:style>
  <w:style w:type="paragraph" w:styleId="FootnoteText">
    <w:name w:val="footnote text"/>
    <w:basedOn w:val="Normal"/>
    <w:link w:val="FootnoteTextChar"/>
    <w:uiPriority w:val="99"/>
    <w:semiHidden/>
    <w:unhideWhenUsed/>
    <w:rsid w:val="00497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8B1"/>
    <w:rPr>
      <w:sz w:val="20"/>
      <w:szCs w:val="20"/>
    </w:rPr>
  </w:style>
  <w:style w:type="character" w:styleId="FootnoteReference">
    <w:name w:val="footnote reference"/>
    <w:basedOn w:val="DefaultParagraphFont"/>
    <w:uiPriority w:val="99"/>
    <w:semiHidden/>
    <w:unhideWhenUsed/>
    <w:rsid w:val="004978B1"/>
    <w:rPr>
      <w:vertAlign w:val="superscript"/>
    </w:rPr>
  </w:style>
  <w:style w:type="character" w:styleId="PageNumber">
    <w:name w:val="page number"/>
    <w:basedOn w:val="DefaultParagraphFont"/>
    <w:rsid w:val="004978B1"/>
  </w:style>
  <w:style w:type="paragraph" w:styleId="Header">
    <w:name w:val="header"/>
    <w:basedOn w:val="Normal"/>
    <w:link w:val="HeaderChar"/>
    <w:uiPriority w:val="99"/>
    <w:unhideWhenUsed/>
    <w:rsid w:val="0000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9D"/>
  </w:style>
  <w:style w:type="character" w:customStyle="1" w:styleId="ListParagraphChar">
    <w:name w:val="List Paragraph Char"/>
    <w:link w:val="ListParagraph"/>
    <w:uiPriority w:val="34"/>
    <w:locked/>
    <w:rsid w:val="00411D14"/>
  </w:style>
  <w:style w:type="table" w:customStyle="1" w:styleId="TableGrid">
    <w:name w:val="TableGrid"/>
    <w:rsid w:val="00780B01"/>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860D7"/>
    <w:rPr>
      <w:sz w:val="16"/>
      <w:szCs w:val="16"/>
    </w:rPr>
  </w:style>
  <w:style w:type="paragraph" w:styleId="CommentText">
    <w:name w:val="annotation text"/>
    <w:basedOn w:val="Normal"/>
    <w:link w:val="CommentTextChar"/>
    <w:uiPriority w:val="99"/>
    <w:semiHidden/>
    <w:unhideWhenUsed/>
    <w:rsid w:val="001860D7"/>
    <w:pPr>
      <w:spacing w:line="240" w:lineRule="auto"/>
    </w:pPr>
    <w:rPr>
      <w:sz w:val="20"/>
      <w:szCs w:val="20"/>
    </w:rPr>
  </w:style>
  <w:style w:type="character" w:customStyle="1" w:styleId="CommentTextChar">
    <w:name w:val="Comment Text Char"/>
    <w:basedOn w:val="DefaultParagraphFont"/>
    <w:link w:val="CommentText"/>
    <w:uiPriority w:val="99"/>
    <w:semiHidden/>
    <w:rsid w:val="001860D7"/>
    <w:rPr>
      <w:sz w:val="20"/>
      <w:szCs w:val="20"/>
    </w:rPr>
  </w:style>
  <w:style w:type="paragraph" w:styleId="CommentSubject">
    <w:name w:val="annotation subject"/>
    <w:basedOn w:val="CommentText"/>
    <w:next w:val="CommentText"/>
    <w:link w:val="CommentSubjectChar"/>
    <w:uiPriority w:val="99"/>
    <w:semiHidden/>
    <w:unhideWhenUsed/>
    <w:rsid w:val="001860D7"/>
    <w:rPr>
      <w:b/>
      <w:bCs/>
    </w:rPr>
  </w:style>
  <w:style w:type="character" w:customStyle="1" w:styleId="CommentSubjectChar">
    <w:name w:val="Comment Subject Char"/>
    <w:basedOn w:val="CommentTextChar"/>
    <w:link w:val="CommentSubject"/>
    <w:uiPriority w:val="99"/>
    <w:semiHidden/>
    <w:rsid w:val="001860D7"/>
    <w:rPr>
      <w:b/>
      <w:bCs/>
      <w:sz w:val="20"/>
      <w:szCs w:val="20"/>
    </w:rPr>
  </w:style>
  <w:style w:type="paragraph" w:styleId="BalloonText">
    <w:name w:val="Balloon Text"/>
    <w:basedOn w:val="Normal"/>
    <w:link w:val="BalloonTextChar"/>
    <w:uiPriority w:val="99"/>
    <w:semiHidden/>
    <w:unhideWhenUsed/>
    <w:rsid w:val="0018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D7"/>
    <w:rPr>
      <w:rFonts w:ascii="Segoe UI" w:hAnsi="Segoe UI" w:cs="Segoe UI"/>
      <w:sz w:val="18"/>
      <w:szCs w:val="18"/>
    </w:rPr>
  </w:style>
  <w:style w:type="character" w:customStyle="1" w:styleId="Heading1Char">
    <w:name w:val="Heading 1 Char"/>
    <w:basedOn w:val="DefaultParagraphFont"/>
    <w:link w:val="Heading1"/>
    <w:rsid w:val="0012026C"/>
    <w:rPr>
      <w:rFonts w:ascii="Arial" w:eastAsia="MS Mincho" w:hAnsi="Arial" w:cs="Times New Roman"/>
      <w:b/>
      <w:bCs/>
      <w:sz w:val="28"/>
      <w:szCs w:val="28"/>
      <w:lang w:eastAsia="en-AU"/>
    </w:rPr>
  </w:style>
  <w:style w:type="character" w:customStyle="1" w:styleId="Heading2Char">
    <w:name w:val="Heading 2 Char"/>
    <w:basedOn w:val="DefaultParagraphFont"/>
    <w:link w:val="Heading2"/>
    <w:rsid w:val="0012026C"/>
    <w:rPr>
      <w:rFonts w:ascii="Arial" w:eastAsia="MS Mincho" w:hAnsi="Arial" w:cs="Times New Roman"/>
      <w:b/>
      <w:i/>
      <w:color w:val="000000"/>
      <w:sz w:val="28"/>
      <w:szCs w:val="26"/>
      <w:lang w:eastAsia="en-AU"/>
    </w:rPr>
  </w:style>
  <w:style w:type="character" w:customStyle="1" w:styleId="Heading3Char">
    <w:name w:val="Heading 3 Char"/>
    <w:basedOn w:val="DefaultParagraphFont"/>
    <w:link w:val="Heading3"/>
    <w:rsid w:val="0012026C"/>
    <w:rPr>
      <w:rFonts w:ascii="Arial" w:eastAsia="MS Mincho" w:hAnsi="Arial" w:cs="Times New Roman"/>
      <w:bCs/>
      <w:i/>
      <w:sz w:val="24"/>
      <w:szCs w:val="26"/>
      <w:lang w:eastAsia="en-AU"/>
    </w:rPr>
  </w:style>
  <w:style w:type="character" w:customStyle="1" w:styleId="Heading4Char">
    <w:name w:val="Heading 4 Char"/>
    <w:basedOn w:val="DefaultParagraphFont"/>
    <w:link w:val="Heading4"/>
    <w:rsid w:val="0012026C"/>
    <w:rPr>
      <w:rFonts w:ascii="Arial" w:eastAsia="MS Mincho" w:hAnsi="Arial" w:cs="Times New Roman"/>
      <w:iCs/>
      <w:sz w:val="24"/>
      <w:szCs w:val="26"/>
      <w:lang w:eastAsia="en-AU"/>
    </w:rPr>
  </w:style>
  <w:style w:type="character" w:styleId="Strong">
    <w:name w:val="Strong"/>
    <w:basedOn w:val="DefaultParagraphFont"/>
    <w:uiPriority w:val="22"/>
    <w:qFormat/>
    <w:rsid w:val="00D31907"/>
    <w:rPr>
      <w:b/>
      <w:bCs/>
    </w:rPr>
  </w:style>
  <w:style w:type="paragraph" w:styleId="NormalWeb">
    <w:name w:val="Normal (Web)"/>
    <w:basedOn w:val="Normal"/>
    <w:uiPriority w:val="99"/>
    <w:semiHidden/>
    <w:unhideWhenUsed/>
    <w:rsid w:val="00D319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350E4"/>
    <w:rPr>
      <w:color w:val="0000FF"/>
      <w:u w:val="single"/>
    </w:rPr>
  </w:style>
  <w:style w:type="character" w:styleId="FollowedHyperlink">
    <w:name w:val="FollowedHyperlink"/>
    <w:basedOn w:val="DefaultParagraphFont"/>
    <w:uiPriority w:val="99"/>
    <w:semiHidden/>
    <w:unhideWhenUsed/>
    <w:rsid w:val="007F4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1906">
      <w:bodyDiv w:val="1"/>
      <w:marLeft w:val="0"/>
      <w:marRight w:val="0"/>
      <w:marTop w:val="0"/>
      <w:marBottom w:val="0"/>
      <w:divBdr>
        <w:top w:val="none" w:sz="0" w:space="0" w:color="auto"/>
        <w:left w:val="none" w:sz="0" w:space="0" w:color="auto"/>
        <w:bottom w:val="none" w:sz="0" w:space="0" w:color="auto"/>
        <w:right w:val="none" w:sz="0" w:space="0" w:color="auto"/>
      </w:divBdr>
      <w:divsChild>
        <w:div w:id="244413490">
          <w:marLeft w:val="0"/>
          <w:marRight w:val="0"/>
          <w:marTop w:val="0"/>
          <w:marBottom w:val="0"/>
          <w:divBdr>
            <w:top w:val="none" w:sz="0" w:space="0" w:color="auto"/>
            <w:left w:val="none" w:sz="0" w:space="0" w:color="auto"/>
            <w:bottom w:val="none" w:sz="0" w:space="0" w:color="auto"/>
            <w:right w:val="none" w:sz="0" w:space="0" w:color="auto"/>
          </w:divBdr>
        </w:div>
        <w:div w:id="1395465927">
          <w:marLeft w:val="0"/>
          <w:marRight w:val="0"/>
          <w:marTop w:val="0"/>
          <w:marBottom w:val="0"/>
          <w:divBdr>
            <w:top w:val="none" w:sz="0" w:space="0" w:color="auto"/>
            <w:left w:val="none" w:sz="0" w:space="0" w:color="auto"/>
            <w:bottom w:val="none" w:sz="0" w:space="0" w:color="auto"/>
            <w:right w:val="none" w:sz="0" w:space="0" w:color="auto"/>
          </w:divBdr>
        </w:div>
        <w:div w:id="1366522075">
          <w:marLeft w:val="0"/>
          <w:marRight w:val="0"/>
          <w:marTop w:val="0"/>
          <w:marBottom w:val="0"/>
          <w:divBdr>
            <w:top w:val="none" w:sz="0" w:space="0" w:color="auto"/>
            <w:left w:val="none" w:sz="0" w:space="0" w:color="auto"/>
            <w:bottom w:val="none" w:sz="0" w:space="0" w:color="auto"/>
            <w:right w:val="none" w:sz="0" w:space="0" w:color="auto"/>
          </w:divBdr>
        </w:div>
        <w:div w:id="534119176">
          <w:marLeft w:val="0"/>
          <w:marRight w:val="0"/>
          <w:marTop w:val="0"/>
          <w:marBottom w:val="0"/>
          <w:divBdr>
            <w:top w:val="none" w:sz="0" w:space="0" w:color="auto"/>
            <w:left w:val="none" w:sz="0" w:space="0" w:color="auto"/>
            <w:bottom w:val="none" w:sz="0" w:space="0" w:color="auto"/>
            <w:right w:val="none" w:sz="0" w:space="0" w:color="auto"/>
          </w:divBdr>
        </w:div>
        <w:div w:id="1491369051">
          <w:marLeft w:val="0"/>
          <w:marRight w:val="0"/>
          <w:marTop w:val="0"/>
          <w:marBottom w:val="0"/>
          <w:divBdr>
            <w:top w:val="none" w:sz="0" w:space="0" w:color="auto"/>
            <w:left w:val="none" w:sz="0" w:space="0" w:color="auto"/>
            <w:bottom w:val="none" w:sz="0" w:space="0" w:color="auto"/>
            <w:right w:val="none" w:sz="0" w:space="0" w:color="auto"/>
          </w:divBdr>
        </w:div>
        <w:div w:id="1260406225">
          <w:marLeft w:val="0"/>
          <w:marRight w:val="0"/>
          <w:marTop w:val="0"/>
          <w:marBottom w:val="0"/>
          <w:divBdr>
            <w:top w:val="none" w:sz="0" w:space="0" w:color="auto"/>
            <w:left w:val="none" w:sz="0" w:space="0" w:color="auto"/>
            <w:bottom w:val="none" w:sz="0" w:space="0" w:color="auto"/>
            <w:right w:val="none" w:sz="0" w:space="0" w:color="auto"/>
          </w:divBdr>
        </w:div>
      </w:divsChild>
    </w:div>
    <w:div w:id="233470145">
      <w:bodyDiv w:val="1"/>
      <w:marLeft w:val="0"/>
      <w:marRight w:val="0"/>
      <w:marTop w:val="0"/>
      <w:marBottom w:val="0"/>
      <w:divBdr>
        <w:top w:val="none" w:sz="0" w:space="0" w:color="auto"/>
        <w:left w:val="none" w:sz="0" w:space="0" w:color="auto"/>
        <w:bottom w:val="none" w:sz="0" w:space="0" w:color="auto"/>
        <w:right w:val="none" w:sz="0" w:space="0" w:color="auto"/>
      </w:divBdr>
    </w:div>
    <w:div w:id="542718385">
      <w:bodyDiv w:val="1"/>
      <w:marLeft w:val="0"/>
      <w:marRight w:val="0"/>
      <w:marTop w:val="0"/>
      <w:marBottom w:val="0"/>
      <w:divBdr>
        <w:top w:val="none" w:sz="0" w:space="0" w:color="auto"/>
        <w:left w:val="none" w:sz="0" w:space="0" w:color="auto"/>
        <w:bottom w:val="none" w:sz="0" w:space="0" w:color="auto"/>
        <w:right w:val="none" w:sz="0" w:space="0" w:color="auto"/>
      </w:divBdr>
    </w:div>
    <w:div w:id="72183152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64">
          <w:marLeft w:val="0"/>
          <w:marRight w:val="0"/>
          <w:marTop w:val="0"/>
          <w:marBottom w:val="0"/>
          <w:divBdr>
            <w:top w:val="none" w:sz="0" w:space="0" w:color="auto"/>
            <w:left w:val="none" w:sz="0" w:space="0" w:color="auto"/>
            <w:bottom w:val="none" w:sz="0" w:space="0" w:color="auto"/>
            <w:right w:val="none" w:sz="0" w:space="0" w:color="auto"/>
          </w:divBdr>
        </w:div>
        <w:div w:id="1860042823">
          <w:marLeft w:val="0"/>
          <w:marRight w:val="0"/>
          <w:marTop w:val="0"/>
          <w:marBottom w:val="0"/>
          <w:divBdr>
            <w:top w:val="none" w:sz="0" w:space="0" w:color="auto"/>
            <w:left w:val="none" w:sz="0" w:space="0" w:color="auto"/>
            <w:bottom w:val="none" w:sz="0" w:space="0" w:color="auto"/>
            <w:right w:val="none" w:sz="0" w:space="0" w:color="auto"/>
          </w:divBdr>
        </w:div>
        <w:div w:id="839924911">
          <w:marLeft w:val="0"/>
          <w:marRight w:val="0"/>
          <w:marTop w:val="0"/>
          <w:marBottom w:val="0"/>
          <w:divBdr>
            <w:top w:val="none" w:sz="0" w:space="0" w:color="auto"/>
            <w:left w:val="none" w:sz="0" w:space="0" w:color="auto"/>
            <w:bottom w:val="none" w:sz="0" w:space="0" w:color="auto"/>
            <w:right w:val="none" w:sz="0" w:space="0" w:color="auto"/>
          </w:divBdr>
        </w:div>
        <w:div w:id="397938874">
          <w:marLeft w:val="0"/>
          <w:marRight w:val="0"/>
          <w:marTop w:val="0"/>
          <w:marBottom w:val="0"/>
          <w:divBdr>
            <w:top w:val="none" w:sz="0" w:space="0" w:color="auto"/>
            <w:left w:val="none" w:sz="0" w:space="0" w:color="auto"/>
            <w:bottom w:val="none" w:sz="0" w:space="0" w:color="auto"/>
            <w:right w:val="none" w:sz="0" w:space="0" w:color="auto"/>
          </w:divBdr>
        </w:div>
        <w:div w:id="1110203618">
          <w:marLeft w:val="0"/>
          <w:marRight w:val="0"/>
          <w:marTop w:val="0"/>
          <w:marBottom w:val="0"/>
          <w:divBdr>
            <w:top w:val="none" w:sz="0" w:space="0" w:color="auto"/>
            <w:left w:val="none" w:sz="0" w:space="0" w:color="auto"/>
            <w:bottom w:val="none" w:sz="0" w:space="0" w:color="auto"/>
            <w:right w:val="none" w:sz="0" w:space="0" w:color="auto"/>
          </w:divBdr>
        </w:div>
        <w:div w:id="1560626661">
          <w:marLeft w:val="0"/>
          <w:marRight w:val="0"/>
          <w:marTop w:val="0"/>
          <w:marBottom w:val="0"/>
          <w:divBdr>
            <w:top w:val="none" w:sz="0" w:space="0" w:color="auto"/>
            <w:left w:val="none" w:sz="0" w:space="0" w:color="auto"/>
            <w:bottom w:val="none" w:sz="0" w:space="0" w:color="auto"/>
            <w:right w:val="none" w:sz="0" w:space="0" w:color="auto"/>
          </w:divBdr>
        </w:div>
        <w:div w:id="181668594">
          <w:marLeft w:val="0"/>
          <w:marRight w:val="0"/>
          <w:marTop w:val="0"/>
          <w:marBottom w:val="0"/>
          <w:divBdr>
            <w:top w:val="none" w:sz="0" w:space="0" w:color="auto"/>
            <w:left w:val="none" w:sz="0" w:space="0" w:color="auto"/>
            <w:bottom w:val="none" w:sz="0" w:space="0" w:color="auto"/>
            <w:right w:val="none" w:sz="0" w:space="0" w:color="auto"/>
          </w:divBdr>
        </w:div>
        <w:div w:id="1971663676">
          <w:marLeft w:val="0"/>
          <w:marRight w:val="0"/>
          <w:marTop w:val="0"/>
          <w:marBottom w:val="0"/>
          <w:divBdr>
            <w:top w:val="none" w:sz="0" w:space="0" w:color="auto"/>
            <w:left w:val="none" w:sz="0" w:space="0" w:color="auto"/>
            <w:bottom w:val="none" w:sz="0" w:space="0" w:color="auto"/>
            <w:right w:val="none" w:sz="0" w:space="0" w:color="auto"/>
          </w:divBdr>
        </w:div>
        <w:div w:id="656882883">
          <w:marLeft w:val="0"/>
          <w:marRight w:val="0"/>
          <w:marTop w:val="0"/>
          <w:marBottom w:val="0"/>
          <w:divBdr>
            <w:top w:val="none" w:sz="0" w:space="0" w:color="auto"/>
            <w:left w:val="none" w:sz="0" w:space="0" w:color="auto"/>
            <w:bottom w:val="none" w:sz="0" w:space="0" w:color="auto"/>
            <w:right w:val="none" w:sz="0" w:space="0" w:color="auto"/>
          </w:divBdr>
        </w:div>
        <w:div w:id="295331942">
          <w:marLeft w:val="0"/>
          <w:marRight w:val="0"/>
          <w:marTop w:val="0"/>
          <w:marBottom w:val="0"/>
          <w:divBdr>
            <w:top w:val="none" w:sz="0" w:space="0" w:color="auto"/>
            <w:left w:val="none" w:sz="0" w:space="0" w:color="auto"/>
            <w:bottom w:val="none" w:sz="0" w:space="0" w:color="auto"/>
            <w:right w:val="none" w:sz="0" w:space="0" w:color="auto"/>
          </w:divBdr>
        </w:div>
        <w:div w:id="1058940683">
          <w:marLeft w:val="0"/>
          <w:marRight w:val="0"/>
          <w:marTop w:val="0"/>
          <w:marBottom w:val="0"/>
          <w:divBdr>
            <w:top w:val="none" w:sz="0" w:space="0" w:color="auto"/>
            <w:left w:val="none" w:sz="0" w:space="0" w:color="auto"/>
            <w:bottom w:val="none" w:sz="0" w:space="0" w:color="auto"/>
            <w:right w:val="none" w:sz="0" w:space="0" w:color="auto"/>
          </w:divBdr>
        </w:div>
        <w:div w:id="1683825221">
          <w:marLeft w:val="0"/>
          <w:marRight w:val="0"/>
          <w:marTop w:val="0"/>
          <w:marBottom w:val="0"/>
          <w:divBdr>
            <w:top w:val="none" w:sz="0" w:space="0" w:color="auto"/>
            <w:left w:val="none" w:sz="0" w:space="0" w:color="auto"/>
            <w:bottom w:val="none" w:sz="0" w:space="0" w:color="auto"/>
            <w:right w:val="none" w:sz="0" w:space="0" w:color="auto"/>
          </w:divBdr>
        </w:div>
        <w:div w:id="1188058614">
          <w:marLeft w:val="0"/>
          <w:marRight w:val="0"/>
          <w:marTop w:val="0"/>
          <w:marBottom w:val="0"/>
          <w:divBdr>
            <w:top w:val="none" w:sz="0" w:space="0" w:color="auto"/>
            <w:left w:val="none" w:sz="0" w:space="0" w:color="auto"/>
            <w:bottom w:val="none" w:sz="0" w:space="0" w:color="auto"/>
            <w:right w:val="none" w:sz="0" w:space="0" w:color="auto"/>
          </w:divBdr>
        </w:div>
        <w:div w:id="1509252207">
          <w:marLeft w:val="0"/>
          <w:marRight w:val="0"/>
          <w:marTop w:val="0"/>
          <w:marBottom w:val="0"/>
          <w:divBdr>
            <w:top w:val="none" w:sz="0" w:space="0" w:color="auto"/>
            <w:left w:val="none" w:sz="0" w:space="0" w:color="auto"/>
            <w:bottom w:val="none" w:sz="0" w:space="0" w:color="auto"/>
            <w:right w:val="none" w:sz="0" w:space="0" w:color="auto"/>
          </w:divBdr>
        </w:div>
        <w:div w:id="548687220">
          <w:marLeft w:val="0"/>
          <w:marRight w:val="0"/>
          <w:marTop w:val="0"/>
          <w:marBottom w:val="0"/>
          <w:divBdr>
            <w:top w:val="none" w:sz="0" w:space="0" w:color="auto"/>
            <w:left w:val="none" w:sz="0" w:space="0" w:color="auto"/>
            <w:bottom w:val="none" w:sz="0" w:space="0" w:color="auto"/>
            <w:right w:val="none" w:sz="0" w:space="0" w:color="auto"/>
          </w:divBdr>
        </w:div>
        <w:div w:id="1787969481">
          <w:marLeft w:val="0"/>
          <w:marRight w:val="0"/>
          <w:marTop w:val="0"/>
          <w:marBottom w:val="0"/>
          <w:divBdr>
            <w:top w:val="none" w:sz="0" w:space="0" w:color="auto"/>
            <w:left w:val="none" w:sz="0" w:space="0" w:color="auto"/>
            <w:bottom w:val="none" w:sz="0" w:space="0" w:color="auto"/>
            <w:right w:val="none" w:sz="0" w:space="0" w:color="auto"/>
          </w:divBdr>
        </w:div>
        <w:div w:id="322441778">
          <w:marLeft w:val="0"/>
          <w:marRight w:val="0"/>
          <w:marTop w:val="0"/>
          <w:marBottom w:val="0"/>
          <w:divBdr>
            <w:top w:val="none" w:sz="0" w:space="0" w:color="auto"/>
            <w:left w:val="none" w:sz="0" w:space="0" w:color="auto"/>
            <w:bottom w:val="none" w:sz="0" w:space="0" w:color="auto"/>
            <w:right w:val="none" w:sz="0" w:space="0" w:color="auto"/>
          </w:divBdr>
        </w:div>
        <w:div w:id="334959300">
          <w:marLeft w:val="0"/>
          <w:marRight w:val="0"/>
          <w:marTop w:val="0"/>
          <w:marBottom w:val="0"/>
          <w:divBdr>
            <w:top w:val="none" w:sz="0" w:space="0" w:color="auto"/>
            <w:left w:val="none" w:sz="0" w:space="0" w:color="auto"/>
            <w:bottom w:val="none" w:sz="0" w:space="0" w:color="auto"/>
            <w:right w:val="none" w:sz="0" w:space="0" w:color="auto"/>
          </w:divBdr>
        </w:div>
        <w:div w:id="112794597">
          <w:marLeft w:val="0"/>
          <w:marRight w:val="0"/>
          <w:marTop w:val="0"/>
          <w:marBottom w:val="0"/>
          <w:divBdr>
            <w:top w:val="none" w:sz="0" w:space="0" w:color="auto"/>
            <w:left w:val="none" w:sz="0" w:space="0" w:color="auto"/>
            <w:bottom w:val="none" w:sz="0" w:space="0" w:color="auto"/>
            <w:right w:val="none" w:sz="0" w:space="0" w:color="auto"/>
          </w:divBdr>
        </w:div>
        <w:div w:id="1077822586">
          <w:marLeft w:val="0"/>
          <w:marRight w:val="0"/>
          <w:marTop w:val="0"/>
          <w:marBottom w:val="0"/>
          <w:divBdr>
            <w:top w:val="none" w:sz="0" w:space="0" w:color="auto"/>
            <w:left w:val="none" w:sz="0" w:space="0" w:color="auto"/>
            <w:bottom w:val="none" w:sz="0" w:space="0" w:color="auto"/>
            <w:right w:val="none" w:sz="0" w:space="0" w:color="auto"/>
          </w:divBdr>
        </w:div>
        <w:div w:id="519856933">
          <w:marLeft w:val="0"/>
          <w:marRight w:val="0"/>
          <w:marTop w:val="0"/>
          <w:marBottom w:val="0"/>
          <w:divBdr>
            <w:top w:val="none" w:sz="0" w:space="0" w:color="auto"/>
            <w:left w:val="none" w:sz="0" w:space="0" w:color="auto"/>
            <w:bottom w:val="none" w:sz="0" w:space="0" w:color="auto"/>
            <w:right w:val="none" w:sz="0" w:space="0" w:color="auto"/>
          </w:divBdr>
        </w:div>
        <w:div w:id="670909046">
          <w:marLeft w:val="0"/>
          <w:marRight w:val="0"/>
          <w:marTop w:val="0"/>
          <w:marBottom w:val="0"/>
          <w:divBdr>
            <w:top w:val="none" w:sz="0" w:space="0" w:color="auto"/>
            <w:left w:val="none" w:sz="0" w:space="0" w:color="auto"/>
            <w:bottom w:val="none" w:sz="0" w:space="0" w:color="auto"/>
            <w:right w:val="none" w:sz="0" w:space="0" w:color="auto"/>
          </w:divBdr>
        </w:div>
        <w:div w:id="998580407">
          <w:marLeft w:val="0"/>
          <w:marRight w:val="0"/>
          <w:marTop w:val="0"/>
          <w:marBottom w:val="0"/>
          <w:divBdr>
            <w:top w:val="none" w:sz="0" w:space="0" w:color="auto"/>
            <w:left w:val="none" w:sz="0" w:space="0" w:color="auto"/>
            <w:bottom w:val="none" w:sz="0" w:space="0" w:color="auto"/>
            <w:right w:val="none" w:sz="0" w:space="0" w:color="auto"/>
          </w:divBdr>
        </w:div>
        <w:div w:id="783884699">
          <w:marLeft w:val="0"/>
          <w:marRight w:val="0"/>
          <w:marTop w:val="0"/>
          <w:marBottom w:val="0"/>
          <w:divBdr>
            <w:top w:val="none" w:sz="0" w:space="0" w:color="auto"/>
            <w:left w:val="none" w:sz="0" w:space="0" w:color="auto"/>
            <w:bottom w:val="none" w:sz="0" w:space="0" w:color="auto"/>
            <w:right w:val="none" w:sz="0" w:space="0" w:color="auto"/>
          </w:divBdr>
        </w:div>
        <w:div w:id="1545865680">
          <w:marLeft w:val="0"/>
          <w:marRight w:val="0"/>
          <w:marTop w:val="0"/>
          <w:marBottom w:val="0"/>
          <w:divBdr>
            <w:top w:val="none" w:sz="0" w:space="0" w:color="auto"/>
            <w:left w:val="none" w:sz="0" w:space="0" w:color="auto"/>
            <w:bottom w:val="none" w:sz="0" w:space="0" w:color="auto"/>
            <w:right w:val="none" w:sz="0" w:space="0" w:color="auto"/>
          </w:divBdr>
        </w:div>
        <w:div w:id="1946574147">
          <w:marLeft w:val="0"/>
          <w:marRight w:val="0"/>
          <w:marTop w:val="0"/>
          <w:marBottom w:val="0"/>
          <w:divBdr>
            <w:top w:val="none" w:sz="0" w:space="0" w:color="auto"/>
            <w:left w:val="none" w:sz="0" w:space="0" w:color="auto"/>
            <w:bottom w:val="none" w:sz="0" w:space="0" w:color="auto"/>
            <w:right w:val="none" w:sz="0" w:space="0" w:color="auto"/>
          </w:divBdr>
        </w:div>
        <w:div w:id="1934195817">
          <w:marLeft w:val="0"/>
          <w:marRight w:val="0"/>
          <w:marTop w:val="0"/>
          <w:marBottom w:val="0"/>
          <w:divBdr>
            <w:top w:val="none" w:sz="0" w:space="0" w:color="auto"/>
            <w:left w:val="none" w:sz="0" w:space="0" w:color="auto"/>
            <w:bottom w:val="none" w:sz="0" w:space="0" w:color="auto"/>
            <w:right w:val="none" w:sz="0" w:space="0" w:color="auto"/>
          </w:divBdr>
        </w:div>
        <w:div w:id="2023435326">
          <w:marLeft w:val="0"/>
          <w:marRight w:val="0"/>
          <w:marTop w:val="0"/>
          <w:marBottom w:val="0"/>
          <w:divBdr>
            <w:top w:val="none" w:sz="0" w:space="0" w:color="auto"/>
            <w:left w:val="none" w:sz="0" w:space="0" w:color="auto"/>
            <w:bottom w:val="none" w:sz="0" w:space="0" w:color="auto"/>
            <w:right w:val="none" w:sz="0" w:space="0" w:color="auto"/>
          </w:divBdr>
        </w:div>
        <w:div w:id="1381973339">
          <w:marLeft w:val="0"/>
          <w:marRight w:val="0"/>
          <w:marTop w:val="0"/>
          <w:marBottom w:val="0"/>
          <w:divBdr>
            <w:top w:val="none" w:sz="0" w:space="0" w:color="auto"/>
            <w:left w:val="none" w:sz="0" w:space="0" w:color="auto"/>
            <w:bottom w:val="none" w:sz="0" w:space="0" w:color="auto"/>
            <w:right w:val="none" w:sz="0" w:space="0" w:color="auto"/>
          </w:divBdr>
        </w:div>
        <w:div w:id="1688822947">
          <w:marLeft w:val="0"/>
          <w:marRight w:val="0"/>
          <w:marTop w:val="0"/>
          <w:marBottom w:val="0"/>
          <w:divBdr>
            <w:top w:val="none" w:sz="0" w:space="0" w:color="auto"/>
            <w:left w:val="none" w:sz="0" w:space="0" w:color="auto"/>
            <w:bottom w:val="none" w:sz="0" w:space="0" w:color="auto"/>
            <w:right w:val="none" w:sz="0" w:space="0" w:color="auto"/>
          </w:divBdr>
        </w:div>
        <w:div w:id="1563101167">
          <w:marLeft w:val="0"/>
          <w:marRight w:val="0"/>
          <w:marTop w:val="0"/>
          <w:marBottom w:val="0"/>
          <w:divBdr>
            <w:top w:val="none" w:sz="0" w:space="0" w:color="auto"/>
            <w:left w:val="none" w:sz="0" w:space="0" w:color="auto"/>
            <w:bottom w:val="none" w:sz="0" w:space="0" w:color="auto"/>
            <w:right w:val="none" w:sz="0" w:space="0" w:color="auto"/>
          </w:divBdr>
        </w:div>
        <w:div w:id="1445223916">
          <w:marLeft w:val="0"/>
          <w:marRight w:val="0"/>
          <w:marTop w:val="0"/>
          <w:marBottom w:val="0"/>
          <w:divBdr>
            <w:top w:val="none" w:sz="0" w:space="0" w:color="auto"/>
            <w:left w:val="none" w:sz="0" w:space="0" w:color="auto"/>
            <w:bottom w:val="none" w:sz="0" w:space="0" w:color="auto"/>
            <w:right w:val="none" w:sz="0" w:space="0" w:color="auto"/>
          </w:divBdr>
        </w:div>
        <w:div w:id="1279487268">
          <w:marLeft w:val="0"/>
          <w:marRight w:val="0"/>
          <w:marTop w:val="0"/>
          <w:marBottom w:val="0"/>
          <w:divBdr>
            <w:top w:val="none" w:sz="0" w:space="0" w:color="auto"/>
            <w:left w:val="none" w:sz="0" w:space="0" w:color="auto"/>
            <w:bottom w:val="none" w:sz="0" w:space="0" w:color="auto"/>
            <w:right w:val="none" w:sz="0" w:space="0" w:color="auto"/>
          </w:divBdr>
        </w:div>
        <w:div w:id="759452207">
          <w:marLeft w:val="0"/>
          <w:marRight w:val="0"/>
          <w:marTop w:val="0"/>
          <w:marBottom w:val="0"/>
          <w:divBdr>
            <w:top w:val="none" w:sz="0" w:space="0" w:color="auto"/>
            <w:left w:val="none" w:sz="0" w:space="0" w:color="auto"/>
            <w:bottom w:val="none" w:sz="0" w:space="0" w:color="auto"/>
            <w:right w:val="none" w:sz="0" w:space="0" w:color="auto"/>
          </w:divBdr>
        </w:div>
        <w:div w:id="1761019840">
          <w:marLeft w:val="0"/>
          <w:marRight w:val="0"/>
          <w:marTop w:val="0"/>
          <w:marBottom w:val="0"/>
          <w:divBdr>
            <w:top w:val="none" w:sz="0" w:space="0" w:color="auto"/>
            <w:left w:val="none" w:sz="0" w:space="0" w:color="auto"/>
            <w:bottom w:val="none" w:sz="0" w:space="0" w:color="auto"/>
            <w:right w:val="none" w:sz="0" w:space="0" w:color="auto"/>
          </w:divBdr>
        </w:div>
        <w:div w:id="1650212165">
          <w:marLeft w:val="0"/>
          <w:marRight w:val="0"/>
          <w:marTop w:val="0"/>
          <w:marBottom w:val="0"/>
          <w:divBdr>
            <w:top w:val="none" w:sz="0" w:space="0" w:color="auto"/>
            <w:left w:val="none" w:sz="0" w:space="0" w:color="auto"/>
            <w:bottom w:val="none" w:sz="0" w:space="0" w:color="auto"/>
            <w:right w:val="none" w:sz="0" w:space="0" w:color="auto"/>
          </w:divBdr>
        </w:div>
        <w:div w:id="547111592">
          <w:marLeft w:val="0"/>
          <w:marRight w:val="0"/>
          <w:marTop w:val="0"/>
          <w:marBottom w:val="0"/>
          <w:divBdr>
            <w:top w:val="none" w:sz="0" w:space="0" w:color="auto"/>
            <w:left w:val="none" w:sz="0" w:space="0" w:color="auto"/>
            <w:bottom w:val="none" w:sz="0" w:space="0" w:color="auto"/>
            <w:right w:val="none" w:sz="0" w:space="0" w:color="auto"/>
          </w:divBdr>
        </w:div>
        <w:div w:id="1421874639">
          <w:marLeft w:val="0"/>
          <w:marRight w:val="0"/>
          <w:marTop w:val="0"/>
          <w:marBottom w:val="0"/>
          <w:divBdr>
            <w:top w:val="none" w:sz="0" w:space="0" w:color="auto"/>
            <w:left w:val="none" w:sz="0" w:space="0" w:color="auto"/>
            <w:bottom w:val="none" w:sz="0" w:space="0" w:color="auto"/>
            <w:right w:val="none" w:sz="0" w:space="0" w:color="auto"/>
          </w:divBdr>
        </w:div>
        <w:div w:id="1095587353">
          <w:marLeft w:val="0"/>
          <w:marRight w:val="0"/>
          <w:marTop w:val="0"/>
          <w:marBottom w:val="0"/>
          <w:divBdr>
            <w:top w:val="none" w:sz="0" w:space="0" w:color="auto"/>
            <w:left w:val="none" w:sz="0" w:space="0" w:color="auto"/>
            <w:bottom w:val="none" w:sz="0" w:space="0" w:color="auto"/>
            <w:right w:val="none" w:sz="0" w:space="0" w:color="auto"/>
          </w:divBdr>
        </w:div>
        <w:div w:id="499347176">
          <w:marLeft w:val="0"/>
          <w:marRight w:val="0"/>
          <w:marTop w:val="0"/>
          <w:marBottom w:val="0"/>
          <w:divBdr>
            <w:top w:val="none" w:sz="0" w:space="0" w:color="auto"/>
            <w:left w:val="none" w:sz="0" w:space="0" w:color="auto"/>
            <w:bottom w:val="none" w:sz="0" w:space="0" w:color="auto"/>
            <w:right w:val="none" w:sz="0" w:space="0" w:color="auto"/>
          </w:divBdr>
        </w:div>
        <w:div w:id="1604074619">
          <w:marLeft w:val="0"/>
          <w:marRight w:val="0"/>
          <w:marTop w:val="0"/>
          <w:marBottom w:val="0"/>
          <w:divBdr>
            <w:top w:val="none" w:sz="0" w:space="0" w:color="auto"/>
            <w:left w:val="none" w:sz="0" w:space="0" w:color="auto"/>
            <w:bottom w:val="none" w:sz="0" w:space="0" w:color="auto"/>
            <w:right w:val="none" w:sz="0" w:space="0" w:color="auto"/>
          </w:divBdr>
        </w:div>
        <w:div w:id="1512792639">
          <w:marLeft w:val="0"/>
          <w:marRight w:val="0"/>
          <w:marTop w:val="0"/>
          <w:marBottom w:val="0"/>
          <w:divBdr>
            <w:top w:val="none" w:sz="0" w:space="0" w:color="auto"/>
            <w:left w:val="none" w:sz="0" w:space="0" w:color="auto"/>
            <w:bottom w:val="none" w:sz="0" w:space="0" w:color="auto"/>
            <w:right w:val="none" w:sz="0" w:space="0" w:color="auto"/>
          </w:divBdr>
        </w:div>
      </w:divsChild>
    </w:div>
    <w:div w:id="765157946">
      <w:bodyDiv w:val="1"/>
      <w:marLeft w:val="0"/>
      <w:marRight w:val="0"/>
      <w:marTop w:val="0"/>
      <w:marBottom w:val="0"/>
      <w:divBdr>
        <w:top w:val="none" w:sz="0" w:space="0" w:color="auto"/>
        <w:left w:val="none" w:sz="0" w:space="0" w:color="auto"/>
        <w:bottom w:val="none" w:sz="0" w:space="0" w:color="auto"/>
        <w:right w:val="none" w:sz="0" w:space="0" w:color="auto"/>
      </w:divBdr>
      <w:divsChild>
        <w:div w:id="1791506183">
          <w:marLeft w:val="0"/>
          <w:marRight w:val="0"/>
          <w:marTop w:val="0"/>
          <w:marBottom w:val="0"/>
          <w:divBdr>
            <w:top w:val="none" w:sz="0" w:space="0" w:color="auto"/>
            <w:left w:val="none" w:sz="0" w:space="0" w:color="auto"/>
            <w:bottom w:val="none" w:sz="0" w:space="0" w:color="auto"/>
            <w:right w:val="none" w:sz="0" w:space="0" w:color="auto"/>
          </w:divBdr>
        </w:div>
        <w:div w:id="682047274">
          <w:marLeft w:val="0"/>
          <w:marRight w:val="0"/>
          <w:marTop w:val="0"/>
          <w:marBottom w:val="0"/>
          <w:divBdr>
            <w:top w:val="none" w:sz="0" w:space="0" w:color="auto"/>
            <w:left w:val="none" w:sz="0" w:space="0" w:color="auto"/>
            <w:bottom w:val="none" w:sz="0" w:space="0" w:color="auto"/>
            <w:right w:val="none" w:sz="0" w:space="0" w:color="auto"/>
          </w:divBdr>
        </w:div>
        <w:div w:id="1786460605">
          <w:marLeft w:val="0"/>
          <w:marRight w:val="0"/>
          <w:marTop w:val="0"/>
          <w:marBottom w:val="0"/>
          <w:divBdr>
            <w:top w:val="none" w:sz="0" w:space="0" w:color="auto"/>
            <w:left w:val="none" w:sz="0" w:space="0" w:color="auto"/>
            <w:bottom w:val="none" w:sz="0" w:space="0" w:color="auto"/>
            <w:right w:val="none" w:sz="0" w:space="0" w:color="auto"/>
          </w:divBdr>
        </w:div>
        <w:div w:id="521936324">
          <w:marLeft w:val="0"/>
          <w:marRight w:val="0"/>
          <w:marTop w:val="0"/>
          <w:marBottom w:val="0"/>
          <w:divBdr>
            <w:top w:val="none" w:sz="0" w:space="0" w:color="auto"/>
            <w:left w:val="none" w:sz="0" w:space="0" w:color="auto"/>
            <w:bottom w:val="none" w:sz="0" w:space="0" w:color="auto"/>
            <w:right w:val="none" w:sz="0" w:space="0" w:color="auto"/>
          </w:divBdr>
        </w:div>
        <w:div w:id="132604122">
          <w:marLeft w:val="0"/>
          <w:marRight w:val="0"/>
          <w:marTop w:val="0"/>
          <w:marBottom w:val="0"/>
          <w:divBdr>
            <w:top w:val="none" w:sz="0" w:space="0" w:color="auto"/>
            <w:left w:val="none" w:sz="0" w:space="0" w:color="auto"/>
            <w:bottom w:val="none" w:sz="0" w:space="0" w:color="auto"/>
            <w:right w:val="none" w:sz="0" w:space="0" w:color="auto"/>
          </w:divBdr>
        </w:div>
        <w:div w:id="563761140">
          <w:marLeft w:val="0"/>
          <w:marRight w:val="0"/>
          <w:marTop w:val="0"/>
          <w:marBottom w:val="0"/>
          <w:divBdr>
            <w:top w:val="none" w:sz="0" w:space="0" w:color="auto"/>
            <w:left w:val="none" w:sz="0" w:space="0" w:color="auto"/>
            <w:bottom w:val="none" w:sz="0" w:space="0" w:color="auto"/>
            <w:right w:val="none" w:sz="0" w:space="0" w:color="auto"/>
          </w:divBdr>
        </w:div>
        <w:div w:id="1880504901">
          <w:marLeft w:val="0"/>
          <w:marRight w:val="0"/>
          <w:marTop w:val="0"/>
          <w:marBottom w:val="0"/>
          <w:divBdr>
            <w:top w:val="none" w:sz="0" w:space="0" w:color="auto"/>
            <w:left w:val="none" w:sz="0" w:space="0" w:color="auto"/>
            <w:bottom w:val="none" w:sz="0" w:space="0" w:color="auto"/>
            <w:right w:val="none" w:sz="0" w:space="0" w:color="auto"/>
          </w:divBdr>
        </w:div>
        <w:div w:id="178978915">
          <w:marLeft w:val="0"/>
          <w:marRight w:val="0"/>
          <w:marTop w:val="0"/>
          <w:marBottom w:val="0"/>
          <w:divBdr>
            <w:top w:val="none" w:sz="0" w:space="0" w:color="auto"/>
            <w:left w:val="none" w:sz="0" w:space="0" w:color="auto"/>
            <w:bottom w:val="none" w:sz="0" w:space="0" w:color="auto"/>
            <w:right w:val="none" w:sz="0" w:space="0" w:color="auto"/>
          </w:divBdr>
        </w:div>
        <w:div w:id="1274635831">
          <w:marLeft w:val="0"/>
          <w:marRight w:val="0"/>
          <w:marTop w:val="0"/>
          <w:marBottom w:val="0"/>
          <w:divBdr>
            <w:top w:val="none" w:sz="0" w:space="0" w:color="auto"/>
            <w:left w:val="none" w:sz="0" w:space="0" w:color="auto"/>
            <w:bottom w:val="none" w:sz="0" w:space="0" w:color="auto"/>
            <w:right w:val="none" w:sz="0" w:space="0" w:color="auto"/>
          </w:divBdr>
        </w:div>
        <w:div w:id="89588424">
          <w:marLeft w:val="0"/>
          <w:marRight w:val="0"/>
          <w:marTop w:val="0"/>
          <w:marBottom w:val="0"/>
          <w:divBdr>
            <w:top w:val="none" w:sz="0" w:space="0" w:color="auto"/>
            <w:left w:val="none" w:sz="0" w:space="0" w:color="auto"/>
            <w:bottom w:val="none" w:sz="0" w:space="0" w:color="auto"/>
            <w:right w:val="none" w:sz="0" w:space="0" w:color="auto"/>
          </w:divBdr>
        </w:div>
        <w:div w:id="676076744">
          <w:marLeft w:val="0"/>
          <w:marRight w:val="0"/>
          <w:marTop w:val="0"/>
          <w:marBottom w:val="0"/>
          <w:divBdr>
            <w:top w:val="none" w:sz="0" w:space="0" w:color="auto"/>
            <w:left w:val="none" w:sz="0" w:space="0" w:color="auto"/>
            <w:bottom w:val="none" w:sz="0" w:space="0" w:color="auto"/>
            <w:right w:val="none" w:sz="0" w:space="0" w:color="auto"/>
          </w:divBdr>
        </w:div>
        <w:div w:id="1213425685">
          <w:marLeft w:val="0"/>
          <w:marRight w:val="0"/>
          <w:marTop w:val="0"/>
          <w:marBottom w:val="0"/>
          <w:divBdr>
            <w:top w:val="none" w:sz="0" w:space="0" w:color="auto"/>
            <w:left w:val="none" w:sz="0" w:space="0" w:color="auto"/>
            <w:bottom w:val="none" w:sz="0" w:space="0" w:color="auto"/>
            <w:right w:val="none" w:sz="0" w:space="0" w:color="auto"/>
          </w:divBdr>
        </w:div>
        <w:div w:id="25372794">
          <w:marLeft w:val="0"/>
          <w:marRight w:val="0"/>
          <w:marTop w:val="0"/>
          <w:marBottom w:val="0"/>
          <w:divBdr>
            <w:top w:val="none" w:sz="0" w:space="0" w:color="auto"/>
            <w:left w:val="none" w:sz="0" w:space="0" w:color="auto"/>
            <w:bottom w:val="none" w:sz="0" w:space="0" w:color="auto"/>
            <w:right w:val="none" w:sz="0" w:space="0" w:color="auto"/>
          </w:divBdr>
        </w:div>
        <w:div w:id="1815368116">
          <w:marLeft w:val="0"/>
          <w:marRight w:val="0"/>
          <w:marTop w:val="0"/>
          <w:marBottom w:val="0"/>
          <w:divBdr>
            <w:top w:val="none" w:sz="0" w:space="0" w:color="auto"/>
            <w:left w:val="none" w:sz="0" w:space="0" w:color="auto"/>
            <w:bottom w:val="none" w:sz="0" w:space="0" w:color="auto"/>
            <w:right w:val="none" w:sz="0" w:space="0" w:color="auto"/>
          </w:divBdr>
        </w:div>
        <w:div w:id="343946939">
          <w:marLeft w:val="0"/>
          <w:marRight w:val="0"/>
          <w:marTop w:val="0"/>
          <w:marBottom w:val="0"/>
          <w:divBdr>
            <w:top w:val="none" w:sz="0" w:space="0" w:color="auto"/>
            <w:left w:val="none" w:sz="0" w:space="0" w:color="auto"/>
            <w:bottom w:val="none" w:sz="0" w:space="0" w:color="auto"/>
            <w:right w:val="none" w:sz="0" w:space="0" w:color="auto"/>
          </w:divBdr>
        </w:div>
        <w:div w:id="1300571278">
          <w:marLeft w:val="0"/>
          <w:marRight w:val="0"/>
          <w:marTop w:val="0"/>
          <w:marBottom w:val="0"/>
          <w:divBdr>
            <w:top w:val="none" w:sz="0" w:space="0" w:color="auto"/>
            <w:left w:val="none" w:sz="0" w:space="0" w:color="auto"/>
            <w:bottom w:val="none" w:sz="0" w:space="0" w:color="auto"/>
            <w:right w:val="none" w:sz="0" w:space="0" w:color="auto"/>
          </w:divBdr>
        </w:div>
        <w:div w:id="2084374431">
          <w:marLeft w:val="0"/>
          <w:marRight w:val="0"/>
          <w:marTop w:val="0"/>
          <w:marBottom w:val="0"/>
          <w:divBdr>
            <w:top w:val="none" w:sz="0" w:space="0" w:color="auto"/>
            <w:left w:val="none" w:sz="0" w:space="0" w:color="auto"/>
            <w:bottom w:val="none" w:sz="0" w:space="0" w:color="auto"/>
            <w:right w:val="none" w:sz="0" w:space="0" w:color="auto"/>
          </w:divBdr>
        </w:div>
        <w:div w:id="1443652094">
          <w:marLeft w:val="0"/>
          <w:marRight w:val="0"/>
          <w:marTop w:val="0"/>
          <w:marBottom w:val="0"/>
          <w:divBdr>
            <w:top w:val="none" w:sz="0" w:space="0" w:color="auto"/>
            <w:left w:val="none" w:sz="0" w:space="0" w:color="auto"/>
            <w:bottom w:val="none" w:sz="0" w:space="0" w:color="auto"/>
            <w:right w:val="none" w:sz="0" w:space="0" w:color="auto"/>
          </w:divBdr>
        </w:div>
        <w:div w:id="1814758959">
          <w:marLeft w:val="0"/>
          <w:marRight w:val="0"/>
          <w:marTop w:val="0"/>
          <w:marBottom w:val="0"/>
          <w:divBdr>
            <w:top w:val="none" w:sz="0" w:space="0" w:color="auto"/>
            <w:left w:val="none" w:sz="0" w:space="0" w:color="auto"/>
            <w:bottom w:val="none" w:sz="0" w:space="0" w:color="auto"/>
            <w:right w:val="none" w:sz="0" w:space="0" w:color="auto"/>
          </w:divBdr>
        </w:div>
        <w:div w:id="906843567">
          <w:marLeft w:val="0"/>
          <w:marRight w:val="0"/>
          <w:marTop w:val="0"/>
          <w:marBottom w:val="0"/>
          <w:divBdr>
            <w:top w:val="none" w:sz="0" w:space="0" w:color="auto"/>
            <w:left w:val="none" w:sz="0" w:space="0" w:color="auto"/>
            <w:bottom w:val="none" w:sz="0" w:space="0" w:color="auto"/>
            <w:right w:val="none" w:sz="0" w:space="0" w:color="auto"/>
          </w:divBdr>
        </w:div>
        <w:div w:id="1327710705">
          <w:marLeft w:val="0"/>
          <w:marRight w:val="0"/>
          <w:marTop w:val="0"/>
          <w:marBottom w:val="0"/>
          <w:divBdr>
            <w:top w:val="none" w:sz="0" w:space="0" w:color="auto"/>
            <w:left w:val="none" w:sz="0" w:space="0" w:color="auto"/>
            <w:bottom w:val="none" w:sz="0" w:space="0" w:color="auto"/>
            <w:right w:val="none" w:sz="0" w:space="0" w:color="auto"/>
          </w:divBdr>
        </w:div>
        <w:div w:id="1432898618">
          <w:marLeft w:val="0"/>
          <w:marRight w:val="0"/>
          <w:marTop w:val="0"/>
          <w:marBottom w:val="0"/>
          <w:divBdr>
            <w:top w:val="none" w:sz="0" w:space="0" w:color="auto"/>
            <w:left w:val="none" w:sz="0" w:space="0" w:color="auto"/>
            <w:bottom w:val="none" w:sz="0" w:space="0" w:color="auto"/>
            <w:right w:val="none" w:sz="0" w:space="0" w:color="auto"/>
          </w:divBdr>
        </w:div>
        <w:div w:id="1930432129">
          <w:marLeft w:val="0"/>
          <w:marRight w:val="0"/>
          <w:marTop w:val="0"/>
          <w:marBottom w:val="0"/>
          <w:divBdr>
            <w:top w:val="none" w:sz="0" w:space="0" w:color="auto"/>
            <w:left w:val="none" w:sz="0" w:space="0" w:color="auto"/>
            <w:bottom w:val="none" w:sz="0" w:space="0" w:color="auto"/>
            <w:right w:val="none" w:sz="0" w:space="0" w:color="auto"/>
          </w:divBdr>
        </w:div>
        <w:div w:id="2035423572">
          <w:marLeft w:val="0"/>
          <w:marRight w:val="0"/>
          <w:marTop w:val="0"/>
          <w:marBottom w:val="0"/>
          <w:divBdr>
            <w:top w:val="none" w:sz="0" w:space="0" w:color="auto"/>
            <w:left w:val="none" w:sz="0" w:space="0" w:color="auto"/>
            <w:bottom w:val="none" w:sz="0" w:space="0" w:color="auto"/>
            <w:right w:val="none" w:sz="0" w:space="0" w:color="auto"/>
          </w:divBdr>
        </w:div>
        <w:div w:id="1097217439">
          <w:marLeft w:val="0"/>
          <w:marRight w:val="0"/>
          <w:marTop w:val="0"/>
          <w:marBottom w:val="0"/>
          <w:divBdr>
            <w:top w:val="none" w:sz="0" w:space="0" w:color="auto"/>
            <w:left w:val="none" w:sz="0" w:space="0" w:color="auto"/>
            <w:bottom w:val="none" w:sz="0" w:space="0" w:color="auto"/>
            <w:right w:val="none" w:sz="0" w:space="0" w:color="auto"/>
          </w:divBdr>
        </w:div>
        <w:div w:id="636103804">
          <w:marLeft w:val="0"/>
          <w:marRight w:val="0"/>
          <w:marTop w:val="0"/>
          <w:marBottom w:val="0"/>
          <w:divBdr>
            <w:top w:val="none" w:sz="0" w:space="0" w:color="auto"/>
            <w:left w:val="none" w:sz="0" w:space="0" w:color="auto"/>
            <w:bottom w:val="none" w:sz="0" w:space="0" w:color="auto"/>
            <w:right w:val="none" w:sz="0" w:space="0" w:color="auto"/>
          </w:divBdr>
        </w:div>
        <w:div w:id="959192942">
          <w:marLeft w:val="0"/>
          <w:marRight w:val="0"/>
          <w:marTop w:val="0"/>
          <w:marBottom w:val="0"/>
          <w:divBdr>
            <w:top w:val="none" w:sz="0" w:space="0" w:color="auto"/>
            <w:left w:val="none" w:sz="0" w:space="0" w:color="auto"/>
            <w:bottom w:val="none" w:sz="0" w:space="0" w:color="auto"/>
            <w:right w:val="none" w:sz="0" w:space="0" w:color="auto"/>
          </w:divBdr>
        </w:div>
        <w:div w:id="1326277367">
          <w:marLeft w:val="0"/>
          <w:marRight w:val="0"/>
          <w:marTop w:val="0"/>
          <w:marBottom w:val="0"/>
          <w:divBdr>
            <w:top w:val="none" w:sz="0" w:space="0" w:color="auto"/>
            <w:left w:val="none" w:sz="0" w:space="0" w:color="auto"/>
            <w:bottom w:val="none" w:sz="0" w:space="0" w:color="auto"/>
            <w:right w:val="none" w:sz="0" w:space="0" w:color="auto"/>
          </w:divBdr>
        </w:div>
        <w:div w:id="1253393629">
          <w:marLeft w:val="0"/>
          <w:marRight w:val="0"/>
          <w:marTop w:val="0"/>
          <w:marBottom w:val="0"/>
          <w:divBdr>
            <w:top w:val="none" w:sz="0" w:space="0" w:color="auto"/>
            <w:left w:val="none" w:sz="0" w:space="0" w:color="auto"/>
            <w:bottom w:val="none" w:sz="0" w:space="0" w:color="auto"/>
            <w:right w:val="none" w:sz="0" w:space="0" w:color="auto"/>
          </w:divBdr>
        </w:div>
        <w:div w:id="1974603004">
          <w:marLeft w:val="0"/>
          <w:marRight w:val="0"/>
          <w:marTop w:val="0"/>
          <w:marBottom w:val="0"/>
          <w:divBdr>
            <w:top w:val="none" w:sz="0" w:space="0" w:color="auto"/>
            <w:left w:val="none" w:sz="0" w:space="0" w:color="auto"/>
            <w:bottom w:val="none" w:sz="0" w:space="0" w:color="auto"/>
            <w:right w:val="none" w:sz="0" w:space="0" w:color="auto"/>
          </w:divBdr>
        </w:div>
      </w:divsChild>
    </w:div>
    <w:div w:id="1009452450">
      <w:bodyDiv w:val="1"/>
      <w:marLeft w:val="0"/>
      <w:marRight w:val="0"/>
      <w:marTop w:val="0"/>
      <w:marBottom w:val="0"/>
      <w:divBdr>
        <w:top w:val="none" w:sz="0" w:space="0" w:color="auto"/>
        <w:left w:val="none" w:sz="0" w:space="0" w:color="auto"/>
        <w:bottom w:val="none" w:sz="0" w:space="0" w:color="auto"/>
        <w:right w:val="none" w:sz="0" w:space="0" w:color="auto"/>
      </w:divBdr>
    </w:div>
    <w:div w:id="1237125587">
      <w:bodyDiv w:val="1"/>
      <w:marLeft w:val="0"/>
      <w:marRight w:val="0"/>
      <w:marTop w:val="0"/>
      <w:marBottom w:val="0"/>
      <w:divBdr>
        <w:top w:val="none" w:sz="0" w:space="0" w:color="auto"/>
        <w:left w:val="none" w:sz="0" w:space="0" w:color="auto"/>
        <w:bottom w:val="none" w:sz="0" w:space="0" w:color="auto"/>
        <w:right w:val="none" w:sz="0" w:space="0" w:color="auto"/>
      </w:divBdr>
      <w:divsChild>
        <w:div w:id="658193920">
          <w:marLeft w:val="0"/>
          <w:marRight w:val="0"/>
          <w:marTop w:val="0"/>
          <w:marBottom w:val="0"/>
          <w:divBdr>
            <w:top w:val="none" w:sz="0" w:space="0" w:color="auto"/>
            <w:left w:val="none" w:sz="0" w:space="0" w:color="auto"/>
            <w:bottom w:val="none" w:sz="0" w:space="0" w:color="auto"/>
            <w:right w:val="none" w:sz="0" w:space="0" w:color="auto"/>
          </w:divBdr>
        </w:div>
        <w:div w:id="303974742">
          <w:marLeft w:val="0"/>
          <w:marRight w:val="0"/>
          <w:marTop w:val="0"/>
          <w:marBottom w:val="0"/>
          <w:divBdr>
            <w:top w:val="none" w:sz="0" w:space="0" w:color="auto"/>
            <w:left w:val="none" w:sz="0" w:space="0" w:color="auto"/>
            <w:bottom w:val="none" w:sz="0" w:space="0" w:color="auto"/>
            <w:right w:val="none" w:sz="0" w:space="0" w:color="auto"/>
          </w:divBdr>
        </w:div>
        <w:div w:id="319626290">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 w:id="2066102401">
          <w:marLeft w:val="0"/>
          <w:marRight w:val="0"/>
          <w:marTop w:val="0"/>
          <w:marBottom w:val="0"/>
          <w:divBdr>
            <w:top w:val="none" w:sz="0" w:space="0" w:color="auto"/>
            <w:left w:val="none" w:sz="0" w:space="0" w:color="auto"/>
            <w:bottom w:val="none" w:sz="0" w:space="0" w:color="auto"/>
            <w:right w:val="none" w:sz="0" w:space="0" w:color="auto"/>
          </w:divBdr>
        </w:div>
      </w:divsChild>
    </w:div>
    <w:div w:id="1255241000">
      <w:bodyDiv w:val="1"/>
      <w:marLeft w:val="0"/>
      <w:marRight w:val="0"/>
      <w:marTop w:val="0"/>
      <w:marBottom w:val="0"/>
      <w:divBdr>
        <w:top w:val="none" w:sz="0" w:space="0" w:color="auto"/>
        <w:left w:val="none" w:sz="0" w:space="0" w:color="auto"/>
        <w:bottom w:val="none" w:sz="0" w:space="0" w:color="auto"/>
        <w:right w:val="none" w:sz="0" w:space="0" w:color="auto"/>
      </w:divBdr>
      <w:divsChild>
        <w:div w:id="293367742">
          <w:marLeft w:val="0"/>
          <w:marRight w:val="0"/>
          <w:marTop w:val="0"/>
          <w:marBottom w:val="0"/>
          <w:divBdr>
            <w:top w:val="none" w:sz="0" w:space="0" w:color="auto"/>
            <w:left w:val="none" w:sz="0" w:space="0" w:color="auto"/>
            <w:bottom w:val="none" w:sz="0" w:space="0" w:color="auto"/>
            <w:right w:val="none" w:sz="0" w:space="0" w:color="auto"/>
          </w:divBdr>
        </w:div>
        <w:div w:id="1989432926">
          <w:marLeft w:val="0"/>
          <w:marRight w:val="0"/>
          <w:marTop w:val="0"/>
          <w:marBottom w:val="0"/>
          <w:divBdr>
            <w:top w:val="none" w:sz="0" w:space="0" w:color="auto"/>
            <w:left w:val="none" w:sz="0" w:space="0" w:color="auto"/>
            <w:bottom w:val="none" w:sz="0" w:space="0" w:color="auto"/>
            <w:right w:val="none" w:sz="0" w:space="0" w:color="auto"/>
          </w:divBdr>
        </w:div>
        <w:div w:id="1945116812">
          <w:marLeft w:val="0"/>
          <w:marRight w:val="0"/>
          <w:marTop w:val="0"/>
          <w:marBottom w:val="0"/>
          <w:divBdr>
            <w:top w:val="none" w:sz="0" w:space="0" w:color="auto"/>
            <w:left w:val="none" w:sz="0" w:space="0" w:color="auto"/>
            <w:bottom w:val="none" w:sz="0" w:space="0" w:color="auto"/>
            <w:right w:val="none" w:sz="0" w:space="0" w:color="auto"/>
          </w:divBdr>
        </w:div>
        <w:div w:id="436144927">
          <w:marLeft w:val="0"/>
          <w:marRight w:val="0"/>
          <w:marTop w:val="0"/>
          <w:marBottom w:val="0"/>
          <w:divBdr>
            <w:top w:val="none" w:sz="0" w:space="0" w:color="auto"/>
            <w:left w:val="none" w:sz="0" w:space="0" w:color="auto"/>
            <w:bottom w:val="none" w:sz="0" w:space="0" w:color="auto"/>
            <w:right w:val="none" w:sz="0" w:space="0" w:color="auto"/>
          </w:divBdr>
        </w:div>
        <w:div w:id="1021127501">
          <w:marLeft w:val="0"/>
          <w:marRight w:val="0"/>
          <w:marTop w:val="0"/>
          <w:marBottom w:val="0"/>
          <w:divBdr>
            <w:top w:val="none" w:sz="0" w:space="0" w:color="auto"/>
            <w:left w:val="none" w:sz="0" w:space="0" w:color="auto"/>
            <w:bottom w:val="none" w:sz="0" w:space="0" w:color="auto"/>
            <w:right w:val="none" w:sz="0" w:space="0" w:color="auto"/>
          </w:divBdr>
        </w:div>
        <w:div w:id="1047147803">
          <w:marLeft w:val="0"/>
          <w:marRight w:val="0"/>
          <w:marTop w:val="0"/>
          <w:marBottom w:val="0"/>
          <w:divBdr>
            <w:top w:val="none" w:sz="0" w:space="0" w:color="auto"/>
            <w:left w:val="none" w:sz="0" w:space="0" w:color="auto"/>
            <w:bottom w:val="none" w:sz="0" w:space="0" w:color="auto"/>
            <w:right w:val="none" w:sz="0" w:space="0" w:color="auto"/>
          </w:divBdr>
        </w:div>
        <w:div w:id="2008169544">
          <w:marLeft w:val="0"/>
          <w:marRight w:val="0"/>
          <w:marTop w:val="0"/>
          <w:marBottom w:val="0"/>
          <w:divBdr>
            <w:top w:val="none" w:sz="0" w:space="0" w:color="auto"/>
            <w:left w:val="none" w:sz="0" w:space="0" w:color="auto"/>
            <w:bottom w:val="none" w:sz="0" w:space="0" w:color="auto"/>
            <w:right w:val="none" w:sz="0" w:space="0" w:color="auto"/>
          </w:divBdr>
        </w:div>
        <w:div w:id="882063868">
          <w:marLeft w:val="0"/>
          <w:marRight w:val="0"/>
          <w:marTop w:val="0"/>
          <w:marBottom w:val="0"/>
          <w:divBdr>
            <w:top w:val="none" w:sz="0" w:space="0" w:color="auto"/>
            <w:left w:val="none" w:sz="0" w:space="0" w:color="auto"/>
            <w:bottom w:val="none" w:sz="0" w:space="0" w:color="auto"/>
            <w:right w:val="none" w:sz="0" w:space="0" w:color="auto"/>
          </w:divBdr>
        </w:div>
        <w:div w:id="2145735695">
          <w:marLeft w:val="0"/>
          <w:marRight w:val="0"/>
          <w:marTop w:val="0"/>
          <w:marBottom w:val="0"/>
          <w:divBdr>
            <w:top w:val="none" w:sz="0" w:space="0" w:color="auto"/>
            <w:left w:val="none" w:sz="0" w:space="0" w:color="auto"/>
            <w:bottom w:val="none" w:sz="0" w:space="0" w:color="auto"/>
            <w:right w:val="none" w:sz="0" w:space="0" w:color="auto"/>
          </w:divBdr>
        </w:div>
        <w:div w:id="1705859020">
          <w:marLeft w:val="0"/>
          <w:marRight w:val="0"/>
          <w:marTop w:val="0"/>
          <w:marBottom w:val="0"/>
          <w:divBdr>
            <w:top w:val="none" w:sz="0" w:space="0" w:color="auto"/>
            <w:left w:val="none" w:sz="0" w:space="0" w:color="auto"/>
            <w:bottom w:val="none" w:sz="0" w:space="0" w:color="auto"/>
            <w:right w:val="none" w:sz="0" w:space="0" w:color="auto"/>
          </w:divBdr>
        </w:div>
      </w:divsChild>
    </w:div>
    <w:div w:id="1390609077">
      <w:bodyDiv w:val="1"/>
      <w:marLeft w:val="0"/>
      <w:marRight w:val="0"/>
      <w:marTop w:val="0"/>
      <w:marBottom w:val="0"/>
      <w:divBdr>
        <w:top w:val="none" w:sz="0" w:space="0" w:color="auto"/>
        <w:left w:val="none" w:sz="0" w:space="0" w:color="auto"/>
        <w:bottom w:val="none" w:sz="0" w:space="0" w:color="auto"/>
        <w:right w:val="none" w:sz="0" w:space="0" w:color="auto"/>
      </w:divBdr>
      <w:divsChild>
        <w:div w:id="1443067085">
          <w:marLeft w:val="0"/>
          <w:marRight w:val="0"/>
          <w:marTop w:val="0"/>
          <w:marBottom w:val="0"/>
          <w:divBdr>
            <w:top w:val="none" w:sz="0" w:space="0" w:color="auto"/>
            <w:left w:val="none" w:sz="0" w:space="0" w:color="auto"/>
            <w:bottom w:val="none" w:sz="0" w:space="0" w:color="auto"/>
            <w:right w:val="none" w:sz="0" w:space="0" w:color="auto"/>
          </w:divBdr>
        </w:div>
        <w:div w:id="2144887707">
          <w:marLeft w:val="0"/>
          <w:marRight w:val="0"/>
          <w:marTop w:val="0"/>
          <w:marBottom w:val="0"/>
          <w:divBdr>
            <w:top w:val="none" w:sz="0" w:space="0" w:color="auto"/>
            <w:left w:val="none" w:sz="0" w:space="0" w:color="auto"/>
            <w:bottom w:val="none" w:sz="0" w:space="0" w:color="auto"/>
            <w:right w:val="none" w:sz="0" w:space="0" w:color="auto"/>
          </w:divBdr>
        </w:div>
      </w:divsChild>
    </w:div>
    <w:div w:id="1435127898">
      <w:bodyDiv w:val="1"/>
      <w:marLeft w:val="0"/>
      <w:marRight w:val="0"/>
      <w:marTop w:val="0"/>
      <w:marBottom w:val="0"/>
      <w:divBdr>
        <w:top w:val="none" w:sz="0" w:space="0" w:color="auto"/>
        <w:left w:val="none" w:sz="0" w:space="0" w:color="auto"/>
        <w:bottom w:val="none" w:sz="0" w:space="0" w:color="auto"/>
        <w:right w:val="none" w:sz="0" w:space="0" w:color="auto"/>
      </w:divBdr>
    </w:div>
    <w:div w:id="2054108945">
      <w:bodyDiv w:val="1"/>
      <w:marLeft w:val="0"/>
      <w:marRight w:val="0"/>
      <w:marTop w:val="0"/>
      <w:marBottom w:val="0"/>
      <w:divBdr>
        <w:top w:val="none" w:sz="0" w:space="0" w:color="auto"/>
        <w:left w:val="none" w:sz="0" w:space="0" w:color="auto"/>
        <w:bottom w:val="none" w:sz="0" w:space="0" w:color="auto"/>
        <w:right w:val="none" w:sz="0" w:space="0" w:color="auto"/>
      </w:divBdr>
      <w:divsChild>
        <w:div w:id="281888238">
          <w:marLeft w:val="0"/>
          <w:marRight w:val="0"/>
          <w:marTop w:val="0"/>
          <w:marBottom w:val="0"/>
          <w:divBdr>
            <w:top w:val="none" w:sz="0" w:space="0" w:color="auto"/>
            <w:left w:val="none" w:sz="0" w:space="0" w:color="auto"/>
            <w:bottom w:val="none" w:sz="0" w:space="0" w:color="auto"/>
            <w:right w:val="none" w:sz="0" w:space="0" w:color="auto"/>
          </w:divBdr>
        </w:div>
        <w:div w:id="1799642883">
          <w:marLeft w:val="0"/>
          <w:marRight w:val="0"/>
          <w:marTop w:val="0"/>
          <w:marBottom w:val="0"/>
          <w:divBdr>
            <w:top w:val="none" w:sz="0" w:space="0" w:color="auto"/>
            <w:left w:val="none" w:sz="0" w:space="0" w:color="auto"/>
            <w:bottom w:val="none" w:sz="0" w:space="0" w:color="auto"/>
            <w:right w:val="none" w:sz="0" w:space="0" w:color="auto"/>
          </w:divBdr>
        </w:div>
        <w:div w:id="238442299">
          <w:marLeft w:val="0"/>
          <w:marRight w:val="0"/>
          <w:marTop w:val="0"/>
          <w:marBottom w:val="0"/>
          <w:divBdr>
            <w:top w:val="none" w:sz="0" w:space="0" w:color="auto"/>
            <w:left w:val="none" w:sz="0" w:space="0" w:color="auto"/>
            <w:bottom w:val="none" w:sz="0" w:space="0" w:color="auto"/>
            <w:right w:val="none" w:sz="0" w:space="0" w:color="auto"/>
          </w:divBdr>
        </w:div>
        <w:div w:id="196740448">
          <w:marLeft w:val="0"/>
          <w:marRight w:val="0"/>
          <w:marTop w:val="0"/>
          <w:marBottom w:val="0"/>
          <w:divBdr>
            <w:top w:val="none" w:sz="0" w:space="0" w:color="auto"/>
            <w:left w:val="none" w:sz="0" w:space="0" w:color="auto"/>
            <w:bottom w:val="none" w:sz="0" w:space="0" w:color="auto"/>
            <w:right w:val="none" w:sz="0" w:space="0" w:color="auto"/>
          </w:divBdr>
        </w:div>
        <w:div w:id="1344700383">
          <w:marLeft w:val="0"/>
          <w:marRight w:val="0"/>
          <w:marTop w:val="0"/>
          <w:marBottom w:val="0"/>
          <w:divBdr>
            <w:top w:val="none" w:sz="0" w:space="0" w:color="auto"/>
            <w:left w:val="none" w:sz="0" w:space="0" w:color="auto"/>
            <w:bottom w:val="none" w:sz="0" w:space="0" w:color="auto"/>
            <w:right w:val="none" w:sz="0" w:space="0" w:color="auto"/>
          </w:divBdr>
        </w:div>
        <w:div w:id="1204291165">
          <w:marLeft w:val="0"/>
          <w:marRight w:val="0"/>
          <w:marTop w:val="0"/>
          <w:marBottom w:val="0"/>
          <w:divBdr>
            <w:top w:val="none" w:sz="0" w:space="0" w:color="auto"/>
            <w:left w:val="none" w:sz="0" w:space="0" w:color="auto"/>
            <w:bottom w:val="none" w:sz="0" w:space="0" w:color="auto"/>
            <w:right w:val="none" w:sz="0" w:space="0" w:color="auto"/>
          </w:divBdr>
        </w:div>
        <w:div w:id="536430714">
          <w:marLeft w:val="0"/>
          <w:marRight w:val="0"/>
          <w:marTop w:val="0"/>
          <w:marBottom w:val="0"/>
          <w:divBdr>
            <w:top w:val="none" w:sz="0" w:space="0" w:color="auto"/>
            <w:left w:val="none" w:sz="0" w:space="0" w:color="auto"/>
            <w:bottom w:val="none" w:sz="0" w:space="0" w:color="auto"/>
            <w:right w:val="none" w:sz="0" w:space="0" w:color="auto"/>
          </w:divBdr>
        </w:div>
        <w:div w:id="370766719">
          <w:marLeft w:val="0"/>
          <w:marRight w:val="0"/>
          <w:marTop w:val="0"/>
          <w:marBottom w:val="0"/>
          <w:divBdr>
            <w:top w:val="none" w:sz="0" w:space="0" w:color="auto"/>
            <w:left w:val="none" w:sz="0" w:space="0" w:color="auto"/>
            <w:bottom w:val="none" w:sz="0" w:space="0" w:color="auto"/>
            <w:right w:val="none" w:sz="0" w:space="0" w:color="auto"/>
          </w:divBdr>
        </w:div>
      </w:divsChild>
    </w:div>
    <w:div w:id="2058970466">
      <w:bodyDiv w:val="1"/>
      <w:marLeft w:val="0"/>
      <w:marRight w:val="0"/>
      <w:marTop w:val="0"/>
      <w:marBottom w:val="0"/>
      <w:divBdr>
        <w:top w:val="none" w:sz="0" w:space="0" w:color="auto"/>
        <w:left w:val="none" w:sz="0" w:space="0" w:color="auto"/>
        <w:bottom w:val="none" w:sz="0" w:space="0" w:color="auto"/>
        <w:right w:val="none" w:sz="0" w:space="0" w:color="auto"/>
      </w:divBdr>
      <w:divsChild>
        <w:div w:id="2136169129">
          <w:marLeft w:val="0"/>
          <w:marRight w:val="0"/>
          <w:marTop w:val="0"/>
          <w:marBottom w:val="0"/>
          <w:divBdr>
            <w:top w:val="none" w:sz="0" w:space="0" w:color="auto"/>
            <w:left w:val="none" w:sz="0" w:space="0" w:color="auto"/>
            <w:bottom w:val="none" w:sz="0" w:space="0" w:color="auto"/>
            <w:right w:val="none" w:sz="0" w:space="0" w:color="auto"/>
          </w:divBdr>
        </w:div>
        <w:div w:id="823860366">
          <w:marLeft w:val="0"/>
          <w:marRight w:val="0"/>
          <w:marTop w:val="0"/>
          <w:marBottom w:val="0"/>
          <w:divBdr>
            <w:top w:val="none" w:sz="0" w:space="0" w:color="auto"/>
            <w:left w:val="none" w:sz="0" w:space="0" w:color="auto"/>
            <w:bottom w:val="none" w:sz="0" w:space="0" w:color="auto"/>
            <w:right w:val="none" w:sz="0" w:space="0" w:color="auto"/>
          </w:divBdr>
        </w:div>
        <w:div w:id="27996464">
          <w:marLeft w:val="0"/>
          <w:marRight w:val="0"/>
          <w:marTop w:val="0"/>
          <w:marBottom w:val="0"/>
          <w:divBdr>
            <w:top w:val="none" w:sz="0" w:space="0" w:color="auto"/>
            <w:left w:val="none" w:sz="0" w:space="0" w:color="auto"/>
            <w:bottom w:val="none" w:sz="0" w:space="0" w:color="auto"/>
            <w:right w:val="none" w:sz="0" w:space="0" w:color="auto"/>
          </w:divBdr>
        </w:div>
        <w:div w:id="293677391">
          <w:marLeft w:val="0"/>
          <w:marRight w:val="0"/>
          <w:marTop w:val="0"/>
          <w:marBottom w:val="0"/>
          <w:divBdr>
            <w:top w:val="none" w:sz="0" w:space="0" w:color="auto"/>
            <w:left w:val="none" w:sz="0" w:space="0" w:color="auto"/>
            <w:bottom w:val="none" w:sz="0" w:space="0" w:color="auto"/>
            <w:right w:val="none" w:sz="0" w:space="0" w:color="auto"/>
          </w:divBdr>
        </w:div>
        <w:div w:id="1345670936">
          <w:marLeft w:val="0"/>
          <w:marRight w:val="0"/>
          <w:marTop w:val="0"/>
          <w:marBottom w:val="0"/>
          <w:divBdr>
            <w:top w:val="none" w:sz="0" w:space="0" w:color="auto"/>
            <w:left w:val="none" w:sz="0" w:space="0" w:color="auto"/>
            <w:bottom w:val="none" w:sz="0" w:space="0" w:color="auto"/>
            <w:right w:val="none" w:sz="0" w:space="0" w:color="auto"/>
          </w:divBdr>
        </w:div>
        <w:div w:id="1720931856">
          <w:marLeft w:val="0"/>
          <w:marRight w:val="0"/>
          <w:marTop w:val="0"/>
          <w:marBottom w:val="0"/>
          <w:divBdr>
            <w:top w:val="none" w:sz="0" w:space="0" w:color="auto"/>
            <w:left w:val="none" w:sz="0" w:space="0" w:color="auto"/>
            <w:bottom w:val="none" w:sz="0" w:space="0" w:color="auto"/>
            <w:right w:val="none" w:sz="0" w:space="0" w:color="auto"/>
          </w:divBdr>
        </w:div>
        <w:div w:id="1437868944">
          <w:marLeft w:val="0"/>
          <w:marRight w:val="0"/>
          <w:marTop w:val="0"/>
          <w:marBottom w:val="0"/>
          <w:divBdr>
            <w:top w:val="none" w:sz="0" w:space="0" w:color="auto"/>
            <w:left w:val="none" w:sz="0" w:space="0" w:color="auto"/>
            <w:bottom w:val="none" w:sz="0" w:space="0" w:color="auto"/>
            <w:right w:val="none" w:sz="0" w:space="0" w:color="auto"/>
          </w:divBdr>
        </w:div>
        <w:div w:id="1568151229">
          <w:marLeft w:val="0"/>
          <w:marRight w:val="0"/>
          <w:marTop w:val="0"/>
          <w:marBottom w:val="0"/>
          <w:divBdr>
            <w:top w:val="none" w:sz="0" w:space="0" w:color="auto"/>
            <w:left w:val="none" w:sz="0" w:space="0" w:color="auto"/>
            <w:bottom w:val="none" w:sz="0" w:space="0" w:color="auto"/>
            <w:right w:val="none" w:sz="0" w:space="0" w:color="auto"/>
          </w:divBdr>
        </w:div>
        <w:div w:id="1871718601">
          <w:marLeft w:val="0"/>
          <w:marRight w:val="0"/>
          <w:marTop w:val="0"/>
          <w:marBottom w:val="0"/>
          <w:divBdr>
            <w:top w:val="none" w:sz="0" w:space="0" w:color="auto"/>
            <w:left w:val="none" w:sz="0" w:space="0" w:color="auto"/>
            <w:bottom w:val="none" w:sz="0" w:space="0" w:color="auto"/>
            <w:right w:val="none" w:sz="0" w:space="0" w:color="auto"/>
          </w:divBdr>
        </w:div>
        <w:div w:id="901138854">
          <w:marLeft w:val="0"/>
          <w:marRight w:val="0"/>
          <w:marTop w:val="0"/>
          <w:marBottom w:val="0"/>
          <w:divBdr>
            <w:top w:val="none" w:sz="0" w:space="0" w:color="auto"/>
            <w:left w:val="none" w:sz="0" w:space="0" w:color="auto"/>
            <w:bottom w:val="none" w:sz="0" w:space="0" w:color="auto"/>
            <w:right w:val="none" w:sz="0" w:space="0" w:color="auto"/>
          </w:divBdr>
        </w:div>
        <w:div w:id="93329435">
          <w:marLeft w:val="0"/>
          <w:marRight w:val="0"/>
          <w:marTop w:val="0"/>
          <w:marBottom w:val="0"/>
          <w:divBdr>
            <w:top w:val="none" w:sz="0" w:space="0" w:color="auto"/>
            <w:left w:val="none" w:sz="0" w:space="0" w:color="auto"/>
            <w:bottom w:val="none" w:sz="0" w:space="0" w:color="auto"/>
            <w:right w:val="none" w:sz="0" w:space="0" w:color="auto"/>
          </w:divBdr>
        </w:div>
        <w:div w:id="1458180162">
          <w:marLeft w:val="0"/>
          <w:marRight w:val="0"/>
          <w:marTop w:val="0"/>
          <w:marBottom w:val="0"/>
          <w:divBdr>
            <w:top w:val="none" w:sz="0" w:space="0" w:color="auto"/>
            <w:left w:val="none" w:sz="0" w:space="0" w:color="auto"/>
            <w:bottom w:val="none" w:sz="0" w:space="0" w:color="auto"/>
            <w:right w:val="none" w:sz="0" w:space="0" w:color="auto"/>
          </w:divBdr>
        </w:div>
        <w:div w:id="887449954">
          <w:marLeft w:val="0"/>
          <w:marRight w:val="0"/>
          <w:marTop w:val="0"/>
          <w:marBottom w:val="0"/>
          <w:divBdr>
            <w:top w:val="none" w:sz="0" w:space="0" w:color="auto"/>
            <w:left w:val="none" w:sz="0" w:space="0" w:color="auto"/>
            <w:bottom w:val="none" w:sz="0" w:space="0" w:color="auto"/>
            <w:right w:val="none" w:sz="0" w:space="0" w:color="auto"/>
          </w:divBdr>
        </w:div>
        <w:div w:id="1802651131">
          <w:marLeft w:val="0"/>
          <w:marRight w:val="0"/>
          <w:marTop w:val="0"/>
          <w:marBottom w:val="0"/>
          <w:divBdr>
            <w:top w:val="none" w:sz="0" w:space="0" w:color="auto"/>
            <w:left w:val="none" w:sz="0" w:space="0" w:color="auto"/>
            <w:bottom w:val="none" w:sz="0" w:space="0" w:color="auto"/>
            <w:right w:val="none" w:sz="0" w:space="0" w:color="auto"/>
          </w:divBdr>
        </w:div>
        <w:div w:id="1426265151">
          <w:marLeft w:val="0"/>
          <w:marRight w:val="0"/>
          <w:marTop w:val="0"/>
          <w:marBottom w:val="0"/>
          <w:divBdr>
            <w:top w:val="none" w:sz="0" w:space="0" w:color="auto"/>
            <w:left w:val="none" w:sz="0" w:space="0" w:color="auto"/>
            <w:bottom w:val="none" w:sz="0" w:space="0" w:color="auto"/>
            <w:right w:val="none" w:sz="0" w:space="0" w:color="auto"/>
          </w:divBdr>
        </w:div>
        <w:div w:id="1384596045">
          <w:marLeft w:val="0"/>
          <w:marRight w:val="0"/>
          <w:marTop w:val="0"/>
          <w:marBottom w:val="0"/>
          <w:divBdr>
            <w:top w:val="none" w:sz="0" w:space="0" w:color="auto"/>
            <w:left w:val="none" w:sz="0" w:space="0" w:color="auto"/>
            <w:bottom w:val="none" w:sz="0" w:space="0" w:color="auto"/>
            <w:right w:val="none" w:sz="0" w:space="0" w:color="auto"/>
          </w:divBdr>
        </w:div>
        <w:div w:id="835146106">
          <w:marLeft w:val="0"/>
          <w:marRight w:val="0"/>
          <w:marTop w:val="0"/>
          <w:marBottom w:val="0"/>
          <w:divBdr>
            <w:top w:val="none" w:sz="0" w:space="0" w:color="auto"/>
            <w:left w:val="none" w:sz="0" w:space="0" w:color="auto"/>
            <w:bottom w:val="none" w:sz="0" w:space="0" w:color="auto"/>
            <w:right w:val="none" w:sz="0" w:space="0" w:color="auto"/>
          </w:divBdr>
        </w:div>
        <w:div w:id="1714232725">
          <w:marLeft w:val="0"/>
          <w:marRight w:val="0"/>
          <w:marTop w:val="0"/>
          <w:marBottom w:val="0"/>
          <w:divBdr>
            <w:top w:val="none" w:sz="0" w:space="0" w:color="auto"/>
            <w:left w:val="none" w:sz="0" w:space="0" w:color="auto"/>
            <w:bottom w:val="none" w:sz="0" w:space="0" w:color="auto"/>
            <w:right w:val="none" w:sz="0" w:space="0" w:color="auto"/>
          </w:divBdr>
        </w:div>
        <w:div w:id="1964265206">
          <w:marLeft w:val="0"/>
          <w:marRight w:val="0"/>
          <w:marTop w:val="0"/>
          <w:marBottom w:val="0"/>
          <w:divBdr>
            <w:top w:val="none" w:sz="0" w:space="0" w:color="auto"/>
            <w:left w:val="none" w:sz="0" w:space="0" w:color="auto"/>
            <w:bottom w:val="none" w:sz="0" w:space="0" w:color="auto"/>
            <w:right w:val="none" w:sz="0" w:space="0" w:color="auto"/>
          </w:divBdr>
        </w:div>
        <w:div w:id="1141581753">
          <w:marLeft w:val="0"/>
          <w:marRight w:val="0"/>
          <w:marTop w:val="0"/>
          <w:marBottom w:val="0"/>
          <w:divBdr>
            <w:top w:val="none" w:sz="0" w:space="0" w:color="auto"/>
            <w:left w:val="none" w:sz="0" w:space="0" w:color="auto"/>
            <w:bottom w:val="none" w:sz="0" w:space="0" w:color="auto"/>
            <w:right w:val="none" w:sz="0" w:space="0" w:color="auto"/>
          </w:divBdr>
        </w:div>
        <w:div w:id="36779816">
          <w:marLeft w:val="0"/>
          <w:marRight w:val="0"/>
          <w:marTop w:val="0"/>
          <w:marBottom w:val="0"/>
          <w:divBdr>
            <w:top w:val="none" w:sz="0" w:space="0" w:color="auto"/>
            <w:left w:val="none" w:sz="0" w:space="0" w:color="auto"/>
            <w:bottom w:val="none" w:sz="0" w:space="0" w:color="auto"/>
            <w:right w:val="none" w:sz="0" w:space="0" w:color="auto"/>
          </w:divBdr>
        </w:div>
        <w:div w:id="459037212">
          <w:marLeft w:val="0"/>
          <w:marRight w:val="0"/>
          <w:marTop w:val="0"/>
          <w:marBottom w:val="0"/>
          <w:divBdr>
            <w:top w:val="none" w:sz="0" w:space="0" w:color="auto"/>
            <w:left w:val="none" w:sz="0" w:space="0" w:color="auto"/>
            <w:bottom w:val="none" w:sz="0" w:space="0" w:color="auto"/>
            <w:right w:val="none" w:sz="0" w:space="0" w:color="auto"/>
          </w:divBdr>
        </w:div>
        <w:div w:id="220288526">
          <w:marLeft w:val="0"/>
          <w:marRight w:val="0"/>
          <w:marTop w:val="0"/>
          <w:marBottom w:val="0"/>
          <w:divBdr>
            <w:top w:val="none" w:sz="0" w:space="0" w:color="auto"/>
            <w:left w:val="none" w:sz="0" w:space="0" w:color="auto"/>
            <w:bottom w:val="none" w:sz="0" w:space="0" w:color="auto"/>
            <w:right w:val="none" w:sz="0" w:space="0" w:color="auto"/>
          </w:divBdr>
        </w:div>
      </w:divsChild>
    </w:div>
    <w:div w:id="2132236053">
      <w:bodyDiv w:val="1"/>
      <w:marLeft w:val="0"/>
      <w:marRight w:val="0"/>
      <w:marTop w:val="0"/>
      <w:marBottom w:val="0"/>
      <w:divBdr>
        <w:top w:val="none" w:sz="0" w:space="0" w:color="auto"/>
        <w:left w:val="none" w:sz="0" w:space="0" w:color="auto"/>
        <w:bottom w:val="none" w:sz="0" w:space="0" w:color="auto"/>
        <w:right w:val="none" w:sz="0" w:space="0" w:color="auto"/>
      </w:divBdr>
      <w:divsChild>
        <w:div w:id="1722440485">
          <w:marLeft w:val="0"/>
          <w:marRight w:val="0"/>
          <w:marTop w:val="0"/>
          <w:marBottom w:val="0"/>
          <w:divBdr>
            <w:top w:val="none" w:sz="0" w:space="0" w:color="auto"/>
            <w:left w:val="none" w:sz="0" w:space="0" w:color="auto"/>
            <w:bottom w:val="none" w:sz="0" w:space="0" w:color="auto"/>
            <w:right w:val="none" w:sz="0" w:space="0" w:color="auto"/>
          </w:divBdr>
        </w:div>
        <w:div w:id="764306316">
          <w:marLeft w:val="0"/>
          <w:marRight w:val="0"/>
          <w:marTop w:val="0"/>
          <w:marBottom w:val="0"/>
          <w:divBdr>
            <w:top w:val="none" w:sz="0" w:space="0" w:color="auto"/>
            <w:left w:val="none" w:sz="0" w:space="0" w:color="auto"/>
            <w:bottom w:val="none" w:sz="0" w:space="0" w:color="auto"/>
            <w:right w:val="none" w:sz="0" w:space="0" w:color="auto"/>
          </w:divBdr>
        </w:div>
        <w:div w:id="563948305">
          <w:marLeft w:val="0"/>
          <w:marRight w:val="0"/>
          <w:marTop w:val="0"/>
          <w:marBottom w:val="0"/>
          <w:divBdr>
            <w:top w:val="none" w:sz="0" w:space="0" w:color="auto"/>
            <w:left w:val="none" w:sz="0" w:space="0" w:color="auto"/>
            <w:bottom w:val="none" w:sz="0" w:space="0" w:color="auto"/>
            <w:right w:val="none" w:sz="0" w:space="0" w:color="auto"/>
          </w:divBdr>
        </w:div>
        <w:div w:id="887761043">
          <w:marLeft w:val="0"/>
          <w:marRight w:val="0"/>
          <w:marTop w:val="0"/>
          <w:marBottom w:val="0"/>
          <w:divBdr>
            <w:top w:val="none" w:sz="0" w:space="0" w:color="auto"/>
            <w:left w:val="none" w:sz="0" w:space="0" w:color="auto"/>
            <w:bottom w:val="none" w:sz="0" w:space="0" w:color="auto"/>
            <w:right w:val="none" w:sz="0" w:space="0" w:color="auto"/>
          </w:divBdr>
        </w:div>
        <w:div w:id="790169422">
          <w:marLeft w:val="0"/>
          <w:marRight w:val="0"/>
          <w:marTop w:val="0"/>
          <w:marBottom w:val="0"/>
          <w:divBdr>
            <w:top w:val="none" w:sz="0" w:space="0" w:color="auto"/>
            <w:left w:val="none" w:sz="0" w:space="0" w:color="auto"/>
            <w:bottom w:val="none" w:sz="0" w:space="0" w:color="auto"/>
            <w:right w:val="none" w:sz="0" w:space="0" w:color="auto"/>
          </w:divBdr>
        </w:div>
        <w:div w:id="1434471297">
          <w:marLeft w:val="0"/>
          <w:marRight w:val="0"/>
          <w:marTop w:val="0"/>
          <w:marBottom w:val="0"/>
          <w:divBdr>
            <w:top w:val="none" w:sz="0" w:space="0" w:color="auto"/>
            <w:left w:val="none" w:sz="0" w:space="0" w:color="auto"/>
            <w:bottom w:val="none" w:sz="0" w:space="0" w:color="auto"/>
            <w:right w:val="none" w:sz="0" w:space="0" w:color="auto"/>
          </w:divBdr>
        </w:div>
        <w:div w:id="1064596292">
          <w:marLeft w:val="0"/>
          <w:marRight w:val="0"/>
          <w:marTop w:val="0"/>
          <w:marBottom w:val="0"/>
          <w:divBdr>
            <w:top w:val="none" w:sz="0" w:space="0" w:color="auto"/>
            <w:left w:val="none" w:sz="0" w:space="0" w:color="auto"/>
            <w:bottom w:val="none" w:sz="0" w:space="0" w:color="auto"/>
            <w:right w:val="none" w:sz="0" w:space="0" w:color="auto"/>
          </w:divBdr>
        </w:div>
        <w:div w:id="40510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today.com.au/wa-news/chevron-recruitment-form-asks-how-many-stillbirths-an-applicant-has-had-20131009-2v8c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E810-581C-4840-A92A-559F4989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16568</Words>
  <Characters>94444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SDA</Company>
  <LinksUpToDate>false</LinksUpToDate>
  <CharactersWithSpaces>110791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Tony Davidson</cp:lastModifiedBy>
  <cp:revision>3</cp:revision>
  <dcterms:created xsi:type="dcterms:W3CDTF">2015-12-17T00:51:00Z</dcterms:created>
  <dcterms:modified xsi:type="dcterms:W3CDTF">2015-12-17T00:52:00Z</dcterms:modified>
</cp:coreProperties>
</file>