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637A" w14:textId="581CCB15" w:rsidR="003C161E" w:rsidRDefault="00CC6529">
      <w:ins w:id="0" w:author="Meighan Seymour" w:date="2023-03-17T10:40:00Z">
        <w:r>
          <w:rPr>
            <w:noProof/>
          </w:rPr>
          <w:drawing>
            <wp:anchor distT="0" distB="0" distL="114300" distR="114300" simplePos="0" relativeHeight="251664896" behindDoc="1" locked="0" layoutInCell="1" allowOverlap="1" wp14:anchorId="723A19D5" wp14:editId="63A7B94C">
              <wp:simplePos x="0" y="0"/>
              <wp:positionH relativeFrom="column">
                <wp:posOffset>-914400</wp:posOffset>
              </wp:positionH>
              <wp:positionV relativeFrom="paragraph">
                <wp:posOffset>-904875</wp:posOffset>
              </wp:positionV>
              <wp:extent cx="7556373" cy="25146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199" cy="2516539"/>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3F5200B6" w14:textId="77777777" w:rsidR="00E259E7" w:rsidRDefault="00E259E7" w:rsidP="00E259E7">
      <w:pPr>
        <w:rPr>
          <w:b/>
          <w:bCs/>
        </w:rPr>
      </w:pPr>
    </w:p>
    <w:p w14:paraId="2B5FA0FE" w14:textId="77777777" w:rsidR="00E259E7" w:rsidRDefault="00E259E7" w:rsidP="00E259E7">
      <w:pPr>
        <w:rPr>
          <w:b/>
          <w:bCs/>
        </w:rPr>
      </w:pPr>
    </w:p>
    <w:p w14:paraId="0DE3615D" w14:textId="77777777" w:rsidR="00E259E7" w:rsidRDefault="00E259E7" w:rsidP="00E259E7">
      <w:pPr>
        <w:rPr>
          <w:b/>
          <w:bCs/>
        </w:rPr>
      </w:pPr>
    </w:p>
    <w:p w14:paraId="0DE652D5" w14:textId="77777777" w:rsidR="00E259E7" w:rsidRDefault="00E259E7" w:rsidP="00E259E7">
      <w:pPr>
        <w:rPr>
          <w:b/>
          <w:bCs/>
        </w:rPr>
      </w:pPr>
    </w:p>
    <w:p w14:paraId="3E4B334E" w14:textId="77777777" w:rsidR="00E259E7" w:rsidRDefault="00E259E7" w:rsidP="00E259E7">
      <w:pPr>
        <w:rPr>
          <w:b/>
          <w:bCs/>
        </w:rPr>
      </w:pPr>
    </w:p>
    <w:p w14:paraId="41C2F03B" w14:textId="77777777" w:rsidR="00CB4FED" w:rsidRPr="003D0F3A" w:rsidRDefault="00CB4FED" w:rsidP="003D0F3A">
      <w:pPr>
        <w:spacing w:after="120" w:line="240" w:lineRule="auto"/>
        <w:rPr>
          <w:rFonts w:ascii="Open Sans" w:hAnsi="Open Sans" w:cs="Open Sans"/>
          <w:b/>
          <w:sz w:val="24"/>
          <w:szCs w:val="24"/>
        </w:rPr>
      </w:pPr>
      <w:proofErr w:type="spellStart"/>
      <w:r w:rsidRPr="003D0F3A">
        <w:rPr>
          <w:rFonts w:ascii="Open Sans" w:hAnsi="Open Sans" w:cs="Open Sans"/>
          <w:b/>
          <w:sz w:val="24"/>
          <w:szCs w:val="24"/>
        </w:rPr>
        <w:t>Các</w:t>
      </w:r>
      <w:proofErr w:type="spellEnd"/>
      <w:r w:rsidRPr="003D0F3A">
        <w:rPr>
          <w:rFonts w:ascii="Open Sans" w:hAnsi="Open Sans" w:cs="Open Sans"/>
          <w:b/>
          <w:sz w:val="24"/>
          <w:szCs w:val="24"/>
        </w:rPr>
        <w:t xml:space="preserve"> chi </w:t>
      </w:r>
      <w:proofErr w:type="spellStart"/>
      <w:r w:rsidRPr="003D0F3A">
        <w:rPr>
          <w:rFonts w:ascii="Open Sans" w:hAnsi="Open Sans" w:cs="Open Sans"/>
          <w:b/>
          <w:sz w:val="24"/>
          <w:szCs w:val="24"/>
        </w:rPr>
        <w:t>tiết</w:t>
      </w:r>
      <w:proofErr w:type="spellEnd"/>
      <w:r w:rsidRPr="003D0F3A">
        <w:rPr>
          <w:rFonts w:ascii="Open Sans" w:hAnsi="Open Sans" w:cs="Open Sans"/>
          <w:b/>
          <w:sz w:val="24"/>
          <w:szCs w:val="24"/>
        </w:rPr>
        <w:t xml:space="preserve"> </w:t>
      </w:r>
      <w:proofErr w:type="spellStart"/>
      <w:r w:rsidRPr="003D0F3A">
        <w:rPr>
          <w:rFonts w:ascii="Open Sans" w:hAnsi="Open Sans" w:cs="Open Sans"/>
          <w:b/>
          <w:sz w:val="24"/>
          <w:szCs w:val="24"/>
        </w:rPr>
        <w:t>chính</w:t>
      </w:r>
      <w:proofErr w:type="spellEnd"/>
    </w:p>
    <w:p w14:paraId="542369BF" w14:textId="6C732D46" w:rsidR="00CB4FED" w:rsidRPr="003D0F3A" w:rsidRDefault="00CB4FED" w:rsidP="003D0F3A">
      <w:pPr>
        <w:spacing w:after="120" w:line="240" w:lineRule="auto"/>
        <w:rPr>
          <w:rFonts w:ascii="Open Sans" w:hAnsi="Open Sans" w:cs="Open Sans"/>
          <w:sz w:val="24"/>
          <w:szCs w:val="24"/>
        </w:rPr>
      </w:pPr>
      <w:proofErr w:type="spellStart"/>
      <w:r w:rsidRPr="003D0F3A">
        <w:rPr>
          <w:rFonts w:ascii="Open Sans" w:hAnsi="Open Sans" w:cs="Open Sans"/>
          <w:sz w:val="24"/>
          <w:szCs w:val="24"/>
        </w:rPr>
        <w:t>Ngày</w:t>
      </w:r>
      <w:proofErr w:type="spellEnd"/>
      <w:r w:rsidRPr="003D0F3A">
        <w:rPr>
          <w:rFonts w:ascii="Open Sans" w:hAnsi="Open Sans" w:cs="Open Sans"/>
          <w:sz w:val="24"/>
          <w:szCs w:val="24"/>
        </w:rPr>
        <w:t xml:space="preserve"> 21 </w:t>
      </w:r>
      <w:proofErr w:type="spellStart"/>
      <w:r w:rsidRPr="003D0F3A">
        <w:rPr>
          <w:rFonts w:ascii="Open Sans" w:hAnsi="Open Sans" w:cs="Open Sans"/>
          <w:sz w:val="24"/>
          <w:szCs w:val="24"/>
        </w:rPr>
        <w:t>tháng</w:t>
      </w:r>
      <w:proofErr w:type="spellEnd"/>
      <w:r w:rsidRPr="003D0F3A">
        <w:rPr>
          <w:rFonts w:ascii="Open Sans" w:hAnsi="Open Sans" w:cs="Open Sans"/>
          <w:sz w:val="24"/>
          <w:szCs w:val="24"/>
        </w:rPr>
        <w:t xml:space="preserve"> 3 </w:t>
      </w:r>
      <w:proofErr w:type="spellStart"/>
      <w:r w:rsidRPr="003D0F3A">
        <w:rPr>
          <w:rFonts w:ascii="Open Sans" w:hAnsi="Open Sans" w:cs="Open Sans"/>
          <w:sz w:val="24"/>
          <w:szCs w:val="24"/>
        </w:rPr>
        <w:t>đánh</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dấu</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Ngày</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Quốc</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tế</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Xóa</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bỏ</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Phân</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biệt</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Chủng</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tộc</w:t>
      </w:r>
      <w:proofErr w:type="spellEnd"/>
      <w:r w:rsidRPr="003D0F3A">
        <w:rPr>
          <w:rFonts w:ascii="Open Sans" w:hAnsi="Open Sans" w:cs="Open Sans"/>
          <w:sz w:val="24"/>
          <w:szCs w:val="24"/>
        </w:rPr>
        <w:t xml:space="preserve"> (IDERD), </w:t>
      </w:r>
      <w:proofErr w:type="spellStart"/>
      <w:r w:rsidRPr="003D0F3A">
        <w:rPr>
          <w:rFonts w:ascii="Open Sans" w:hAnsi="Open Sans" w:cs="Open Sans"/>
          <w:sz w:val="24"/>
          <w:szCs w:val="24"/>
        </w:rPr>
        <w:t>đôi</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khi</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được</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gọi</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là</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Ngày</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Hòa</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hợp</w:t>
      </w:r>
      <w:proofErr w:type="spellEnd"/>
      <w:r w:rsidRPr="003D0F3A">
        <w:rPr>
          <w:rFonts w:ascii="Open Sans" w:hAnsi="Open Sans" w:cs="Open Sans"/>
          <w:sz w:val="24"/>
          <w:szCs w:val="24"/>
        </w:rPr>
        <w:t xml:space="preserve">' ở </w:t>
      </w:r>
      <w:proofErr w:type="spellStart"/>
      <w:r w:rsidRPr="003D0F3A">
        <w:rPr>
          <w:rFonts w:ascii="Open Sans" w:hAnsi="Open Sans" w:cs="Open Sans"/>
          <w:sz w:val="24"/>
          <w:szCs w:val="24"/>
        </w:rPr>
        <w:t>Úc</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Tuy</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nhiên</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việc</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che</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giấu</w:t>
      </w:r>
      <w:proofErr w:type="spellEnd"/>
      <w:r w:rsidRPr="003D0F3A">
        <w:rPr>
          <w:rFonts w:ascii="Open Sans" w:hAnsi="Open Sans" w:cs="Open Sans"/>
          <w:sz w:val="24"/>
          <w:szCs w:val="24"/>
        </w:rPr>
        <w:t xml:space="preserve"> ý </w:t>
      </w:r>
      <w:proofErr w:type="spellStart"/>
      <w:r w:rsidRPr="003D0F3A">
        <w:rPr>
          <w:rFonts w:ascii="Open Sans" w:hAnsi="Open Sans" w:cs="Open Sans"/>
          <w:sz w:val="24"/>
          <w:szCs w:val="24"/>
        </w:rPr>
        <w:t>nghĩa</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thực</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sự</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của</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ngày</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này</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dưới</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lớp</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mặt</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nạ</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hòa</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hợp</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đang</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tích</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cực</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gây</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hại</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cho</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hành</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trình</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chống</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phân</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biệt</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chủng</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tộ</w:t>
      </w:r>
      <w:r w:rsidR="005D4EE0" w:rsidRPr="003D0F3A">
        <w:rPr>
          <w:rFonts w:ascii="Open Sans" w:hAnsi="Open Sans" w:cs="Open Sans"/>
          <w:sz w:val="24"/>
          <w:szCs w:val="24"/>
        </w:rPr>
        <w:t>c</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của</w:t>
      </w:r>
      <w:proofErr w:type="spellEnd"/>
      <w:r w:rsidRPr="003D0F3A">
        <w:rPr>
          <w:rFonts w:ascii="Open Sans" w:hAnsi="Open Sans" w:cs="Open Sans"/>
          <w:sz w:val="24"/>
          <w:szCs w:val="24"/>
        </w:rPr>
        <w:t xml:space="preserve"> </w:t>
      </w:r>
      <w:proofErr w:type="spellStart"/>
      <w:r w:rsidR="005E7285" w:rsidRPr="003D0F3A">
        <w:rPr>
          <w:rFonts w:ascii="Open Sans" w:hAnsi="Open Sans" w:cs="Open Sans"/>
          <w:sz w:val="24"/>
          <w:szCs w:val="24"/>
        </w:rPr>
        <w:t>tập</w:t>
      </w:r>
      <w:proofErr w:type="spellEnd"/>
      <w:r w:rsidR="005E7285" w:rsidRPr="003D0F3A">
        <w:rPr>
          <w:rFonts w:ascii="Open Sans" w:hAnsi="Open Sans" w:cs="Open Sans"/>
          <w:sz w:val="24"/>
          <w:szCs w:val="24"/>
        </w:rPr>
        <w:t xml:space="preserve"> </w:t>
      </w:r>
      <w:proofErr w:type="spellStart"/>
      <w:r w:rsidR="005E7285" w:rsidRPr="003D0F3A">
        <w:rPr>
          <w:rFonts w:ascii="Open Sans" w:hAnsi="Open Sans" w:cs="Open Sans"/>
          <w:sz w:val="24"/>
          <w:szCs w:val="24"/>
        </w:rPr>
        <w:t>thể</w:t>
      </w:r>
      <w:proofErr w:type="spellEnd"/>
      <w:r w:rsidR="005E7285" w:rsidRPr="003D0F3A">
        <w:rPr>
          <w:rFonts w:ascii="Open Sans" w:hAnsi="Open Sans" w:cs="Open Sans"/>
          <w:sz w:val="24"/>
          <w:szCs w:val="24"/>
        </w:rPr>
        <w:t xml:space="preserve"> </w:t>
      </w:r>
      <w:proofErr w:type="spellStart"/>
      <w:r w:rsidRPr="003D0F3A">
        <w:rPr>
          <w:rFonts w:ascii="Open Sans" w:hAnsi="Open Sans" w:cs="Open Sans"/>
          <w:sz w:val="24"/>
          <w:szCs w:val="24"/>
        </w:rPr>
        <w:t>chúng</w:t>
      </w:r>
      <w:proofErr w:type="spellEnd"/>
      <w:r w:rsidRPr="003D0F3A">
        <w:rPr>
          <w:rFonts w:ascii="Open Sans" w:hAnsi="Open Sans" w:cs="Open Sans"/>
          <w:sz w:val="24"/>
          <w:szCs w:val="24"/>
        </w:rPr>
        <w:t xml:space="preserve"> ta </w:t>
      </w:r>
      <w:proofErr w:type="spellStart"/>
      <w:r w:rsidRPr="003D0F3A">
        <w:rPr>
          <w:rFonts w:ascii="Open Sans" w:hAnsi="Open Sans" w:cs="Open Sans"/>
          <w:sz w:val="24"/>
          <w:szCs w:val="24"/>
        </w:rPr>
        <w:t>bằng</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cách</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che</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khuất</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sự</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phân</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biệt</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chủng</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tộ</w:t>
      </w:r>
      <w:r w:rsidR="00137876" w:rsidRPr="003D0F3A">
        <w:rPr>
          <w:rFonts w:ascii="Open Sans" w:hAnsi="Open Sans" w:cs="Open Sans"/>
          <w:sz w:val="24"/>
          <w:szCs w:val="24"/>
        </w:rPr>
        <w:t>c</w:t>
      </w:r>
      <w:proofErr w:type="spellEnd"/>
      <w:r w:rsidRPr="003D0F3A">
        <w:rPr>
          <w:rFonts w:ascii="Open Sans" w:hAnsi="Open Sans" w:cs="Open Sans"/>
          <w:color w:val="202124"/>
          <w:sz w:val="24"/>
          <w:szCs w:val="24"/>
          <w:lang w:val="vi-VN"/>
        </w:rPr>
        <w:t xml:space="preserve"> có tổ chức và </w:t>
      </w:r>
      <w:r w:rsidR="00585BE6">
        <w:rPr>
          <w:rFonts w:ascii="Open Sans" w:hAnsi="Open Sans" w:cs="Open Sans"/>
          <w:color w:val="202124"/>
          <w:sz w:val="24"/>
          <w:szCs w:val="24"/>
          <w:lang w:val="vi-VN"/>
        </w:rPr>
        <w:t xml:space="preserve">được </w:t>
      </w:r>
      <w:r w:rsidRPr="003D0F3A">
        <w:rPr>
          <w:rFonts w:ascii="Open Sans" w:hAnsi="Open Sans" w:cs="Open Sans"/>
          <w:color w:val="202124"/>
          <w:sz w:val="24"/>
          <w:szCs w:val="24"/>
          <w:lang w:val="vi-VN"/>
        </w:rPr>
        <w:t>hệ thống hoá</w:t>
      </w:r>
      <w:r w:rsidRPr="003D0F3A">
        <w:rPr>
          <w:rFonts w:ascii="Open Sans" w:hAnsi="Open Sans" w:cs="Open Sans"/>
          <w:sz w:val="24"/>
          <w:szCs w:val="24"/>
        </w:rPr>
        <w:t xml:space="preserve">. </w:t>
      </w:r>
      <w:proofErr w:type="spellStart"/>
      <w:r w:rsidRPr="003D0F3A">
        <w:rPr>
          <w:rFonts w:ascii="Open Sans" w:hAnsi="Open Sans" w:cs="Open Sans"/>
          <w:sz w:val="24"/>
          <w:szCs w:val="24"/>
        </w:rPr>
        <w:t>Tờ</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thông</w:t>
      </w:r>
      <w:proofErr w:type="spellEnd"/>
      <w:r w:rsidRPr="003D0F3A">
        <w:rPr>
          <w:rFonts w:ascii="Open Sans" w:hAnsi="Open Sans" w:cs="Open Sans"/>
          <w:sz w:val="24"/>
          <w:szCs w:val="24"/>
        </w:rPr>
        <w:t xml:space="preserve"> tin </w:t>
      </w:r>
      <w:proofErr w:type="spellStart"/>
      <w:r w:rsidRPr="003D0F3A">
        <w:rPr>
          <w:rFonts w:ascii="Open Sans" w:hAnsi="Open Sans" w:cs="Open Sans"/>
          <w:sz w:val="24"/>
          <w:szCs w:val="24"/>
        </w:rPr>
        <w:t>này</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giải</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thích</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tại</w:t>
      </w:r>
      <w:proofErr w:type="spellEnd"/>
      <w:r w:rsidRPr="003D0F3A">
        <w:rPr>
          <w:rFonts w:ascii="Open Sans" w:hAnsi="Open Sans" w:cs="Open Sans"/>
          <w:sz w:val="24"/>
          <w:szCs w:val="24"/>
        </w:rPr>
        <w:t xml:space="preserve"> </w:t>
      </w:r>
      <w:proofErr w:type="spellStart"/>
      <w:r w:rsidRPr="003D0F3A">
        <w:rPr>
          <w:rFonts w:ascii="Open Sans" w:hAnsi="Open Sans" w:cs="Open Sans"/>
          <w:sz w:val="24"/>
          <w:szCs w:val="24"/>
        </w:rPr>
        <w:t>sao</w:t>
      </w:r>
      <w:proofErr w:type="spellEnd"/>
      <w:r w:rsidRPr="003D0F3A">
        <w:rPr>
          <w:rFonts w:ascii="Open Sans" w:hAnsi="Open Sans" w:cs="Open Sans"/>
          <w:sz w:val="24"/>
          <w:szCs w:val="24"/>
        </w:rPr>
        <w:t>.</w:t>
      </w:r>
    </w:p>
    <w:p w14:paraId="3904739B" w14:textId="77777777" w:rsidR="003D0F3A" w:rsidRDefault="003D0F3A" w:rsidP="003D0F3A">
      <w:pPr>
        <w:spacing w:after="120" w:line="240" w:lineRule="auto"/>
        <w:rPr>
          <w:rFonts w:ascii="Open Sans" w:hAnsi="Open Sans" w:cs="Open Sans"/>
          <w:b/>
          <w:sz w:val="24"/>
          <w:szCs w:val="24"/>
        </w:rPr>
      </w:pPr>
    </w:p>
    <w:p w14:paraId="2C1E6C5D" w14:textId="003CD6AE" w:rsidR="00CB4FED" w:rsidRPr="003D0F3A" w:rsidRDefault="00CB4FED" w:rsidP="003D0F3A">
      <w:pPr>
        <w:spacing w:after="120" w:line="240" w:lineRule="auto"/>
        <w:rPr>
          <w:rFonts w:ascii="Open Sans" w:hAnsi="Open Sans" w:cs="Open Sans"/>
          <w:b/>
          <w:sz w:val="24"/>
          <w:szCs w:val="24"/>
        </w:rPr>
      </w:pPr>
      <w:proofErr w:type="spellStart"/>
      <w:r w:rsidRPr="003D0F3A">
        <w:rPr>
          <w:rFonts w:ascii="Open Sans" w:hAnsi="Open Sans" w:cs="Open Sans"/>
          <w:b/>
          <w:sz w:val="24"/>
          <w:szCs w:val="24"/>
        </w:rPr>
        <w:t>Lịch</w:t>
      </w:r>
      <w:proofErr w:type="spellEnd"/>
      <w:r w:rsidRPr="003D0F3A">
        <w:rPr>
          <w:rFonts w:ascii="Open Sans" w:hAnsi="Open Sans" w:cs="Open Sans"/>
          <w:b/>
          <w:sz w:val="24"/>
          <w:szCs w:val="24"/>
        </w:rPr>
        <w:t xml:space="preserve"> </w:t>
      </w:r>
      <w:proofErr w:type="spellStart"/>
      <w:r w:rsidRPr="003D0F3A">
        <w:rPr>
          <w:rFonts w:ascii="Open Sans" w:hAnsi="Open Sans" w:cs="Open Sans"/>
          <w:b/>
          <w:sz w:val="24"/>
          <w:szCs w:val="24"/>
        </w:rPr>
        <w:t>sử</w:t>
      </w:r>
      <w:proofErr w:type="spellEnd"/>
      <w:r w:rsidRPr="003D0F3A">
        <w:rPr>
          <w:rFonts w:ascii="Open Sans" w:hAnsi="Open Sans" w:cs="Open Sans"/>
          <w:b/>
          <w:sz w:val="24"/>
          <w:szCs w:val="24"/>
        </w:rPr>
        <w:t xml:space="preserve"> Quốc tế của IDERD</w:t>
      </w:r>
    </w:p>
    <w:p w14:paraId="1B549CCD" w14:textId="6340D862" w:rsidR="00CB4FED" w:rsidRPr="00C949AB" w:rsidRDefault="00CB4FED" w:rsidP="003D0F3A">
      <w:pPr>
        <w:spacing w:after="120" w:line="240" w:lineRule="auto"/>
        <w:rPr>
          <w:rFonts w:ascii="Open Sans" w:hAnsi="Open Sans" w:cs="Open Sans"/>
          <w:sz w:val="24"/>
          <w:szCs w:val="24"/>
          <w:lang w:val="vi-VN"/>
        </w:rPr>
      </w:pPr>
      <w:r w:rsidRPr="003D0F3A">
        <w:rPr>
          <w:rFonts w:ascii="Open Sans" w:hAnsi="Open Sans" w:cs="Open Sans"/>
          <w:sz w:val="24"/>
          <w:szCs w:val="24"/>
        </w:rPr>
        <w:t xml:space="preserve">Vào ngày 21 tháng 3 năm 1960, cảnh sát ở Sharpesville, Nam Phi đã nổ súng vào những người biểu tình ôn hòa chống phân biệt chủng tộc phản đối Đạo luật Pass Laws năm 1952. </w:t>
      </w:r>
      <w:r w:rsidR="000616CE">
        <w:rPr>
          <w:rFonts w:ascii="Open Sans" w:hAnsi="Open Sans" w:cs="Open Sans"/>
          <w:sz w:val="24"/>
          <w:szCs w:val="24"/>
        </w:rPr>
        <w:t>Đạo</w:t>
      </w:r>
      <w:r w:rsidR="000616CE">
        <w:rPr>
          <w:rFonts w:ascii="Open Sans" w:hAnsi="Open Sans" w:cs="Open Sans"/>
          <w:sz w:val="24"/>
          <w:szCs w:val="24"/>
          <w:lang w:val="vi-VN"/>
        </w:rPr>
        <w:t xml:space="preserve"> l</w:t>
      </w:r>
      <w:r w:rsidRPr="003D0F3A">
        <w:rPr>
          <w:rFonts w:ascii="Open Sans" w:hAnsi="Open Sans" w:cs="Open Sans"/>
          <w:sz w:val="24"/>
          <w:szCs w:val="24"/>
        </w:rPr>
        <w:t xml:space="preserve">uật </w:t>
      </w:r>
      <w:r w:rsidR="000616CE">
        <w:rPr>
          <w:rFonts w:ascii="Open Sans" w:hAnsi="Open Sans" w:cs="Open Sans"/>
          <w:sz w:val="24"/>
          <w:szCs w:val="24"/>
        </w:rPr>
        <w:t>này</w:t>
      </w:r>
      <w:r w:rsidR="000616CE">
        <w:rPr>
          <w:rFonts w:ascii="Open Sans" w:hAnsi="Open Sans" w:cs="Open Sans"/>
          <w:sz w:val="24"/>
          <w:szCs w:val="24"/>
          <w:lang w:val="vi-VN"/>
        </w:rPr>
        <w:t xml:space="preserve"> </w:t>
      </w:r>
      <w:r w:rsidRPr="003D0F3A">
        <w:rPr>
          <w:rFonts w:ascii="Open Sans" w:hAnsi="Open Sans" w:cs="Open Sans"/>
          <w:sz w:val="24"/>
          <w:szCs w:val="24"/>
        </w:rPr>
        <w:t xml:space="preserve">yêu cầu người Nam Phi da đen trên 16 tuổi phải mang theo 'sổ thông hành' - một loại hộ chiếu nội bộ được gọi là 'dompas' được thiết kế để thực thi sự phân biệt và hạn chế </w:t>
      </w:r>
      <w:r w:rsidR="00281128" w:rsidRPr="003D0F3A">
        <w:rPr>
          <w:rFonts w:ascii="Open Sans" w:hAnsi="Open Sans" w:cs="Open Sans"/>
          <w:sz w:val="24"/>
          <w:szCs w:val="24"/>
        </w:rPr>
        <w:t xml:space="preserve">đi lại </w:t>
      </w:r>
      <w:r w:rsidRPr="003D0F3A">
        <w:rPr>
          <w:rFonts w:ascii="Open Sans" w:hAnsi="Open Sans" w:cs="Open Sans"/>
          <w:sz w:val="24"/>
          <w:szCs w:val="24"/>
        </w:rPr>
        <w:t>– mọi lúc. Một người Nam Phi da đen quên mang dompa có thể bị bắt và bỏ tù. Đạo luật Pass Laws hoạt động cùng với luật phân biệt chủng tộc khác, hoạt động để thực thi áp bức dựa trên chủng tộc</w:t>
      </w:r>
      <w:r w:rsidR="005B0C6D">
        <w:rPr>
          <w:rFonts w:ascii="Open Sans" w:hAnsi="Open Sans" w:cs="Open Sans"/>
          <w:sz w:val="24"/>
          <w:szCs w:val="24"/>
          <w:lang w:val="vi-VN"/>
        </w:rPr>
        <w:t xml:space="preserve"> </w:t>
      </w:r>
      <w:r w:rsidR="005B0C6D" w:rsidRPr="003D0F3A">
        <w:rPr>
          <w:rFonts w:ascii="Open Sans" w:hAnsi="Open Sans" w:cs="Open Sans"/>
          <w:sz w:val="24"/>
          <w:szCs w:val="24"/>
        </w:rPr>
        <w:t>được hệ thống hoá</w:t>
      </w:r>
      <w:r w:rsidRPr="003D0F3A">
        <w:rPr>
          <w:rFonts w:ascii="Open Sans" w:hAnsi="Open Sans" w:cs="Open Sans"/>
          <w:sz w:val="24"/>
          <w:szCs w:val="24"/>
        </w:rPr>
        <w:t xml:space="preserve"> ở Nam Phi.</w:t>
      </w:r>
    </w:p>
    <w:p w14:paraId="3C6257BA" w14:textId="4696DAD0" w:rsidR="00CB4FED" w:rsidRPr="00CC6529" w:rsidRDefault="00CB4FED" w:rsidP="003D0F3A">
      <w:pPr>
        <w:spacing w:after="120" w:line="240" w:lineRule="auto"/>
        <w:rPr>
          <w:rFonts w:ascii="Open Sans" w:hAnsi="Open Sans" w:cs="Open Sans"/>
          <w:sz w:val="24"/>
          <w:szCs w:val="24"/>
        </w:rPr>
      </w:pPr>
      <w:r w:rsidRPr="00CC6529">
        <w:rPr>
          <w:rFonts w:ascii="Open Sans" w:hAnsi="Open Sans" w:cs="Open Sans"/>
          <w:sz w:val="24"/>
          <w:szCs w:val="24"/>
        </w:rPr>
        <w:t xml:space="preserve">Vào ngày này, một số lượng lớn người biểu tình ở Sharpesville đã đến đồn cảnh sát </w:t>
      </w:r>
      <w:r w:rsidR="00D708E7" w:rsidRPr="00CC6529">
        <w:rPr>
          <w:rFonts w:ascii="Open Sans" w:hAnsi="Open Sans" w:cs="Open Sans"/>
          <w:sz w:val="24"/>
          <w:szCs w:val="24"/>
        </w:rPr>
        <w:t xml:space="preserve">nhưng </w:t>
      </w:r>
      <w:r w:rsidRPr="00CC6529">
        <w:rPr>
          <w:rFonts w:ascii="Open Sans" w:hAnsi="Open Sans" w:cs="Open Sans"/>
          <w:sz w:val="24"/>
          <w:szCs w:val="24"/>
        </w:rPr>
        <w:t>không mang theo dompa</w:t>
      </w:r>
      <w:r w:rsidR="00CF085D">
        <w:rPr>
          <w:rFonts w:ascii="Open Sans" w:hAnsi="Open Sans" w:cs="Open Sans"/>
          <w:sz w:val="24"/>
          <w:szCs w:val="24"/>
          <w:lang w:val="vi-VN"/>
        </w:rPr>
        <w:t>s</w:t>
      </w:r>
      <w:r w:rsidRPr="00CC6529">
        <w:rPr>
          <w:rFonts w:ascii="Open Sans" w:hAnsi="Open Sans" w:cs="Open Sans"/>
          <w:sz w:val="24"/>
          <w:szCs w:val="24"/>
        </w:rPr>
        <w:t xml:space="preserve">, </w:t>
      </w:r>
      <w:r w:rsidR="00281128" w:rsidRPr="00CC6529">
        <w:rPr>
          <w:rFonts w:ascii="Open Sans" w:hAnsi="Open Sans" w:cs="Open Sans"/>
          <w:sz w:val="24"/>
          <w:szCs w:val="24"/>
        </w:rPr>
        <w:t>nhằm</w:t>
      </w:r>
      <w:r w:rsidRPr="00CC6529">
        <w:rPr>
          <w:rFonts w:ascii="Open Sans" w:hAnsi="Open Sans" w:cs="Open Sans"/>
          <w:sz w:val="24"/>
          <w:szCs w:val="24"/>
        </w:rPr>
        <w:t xml:space="preserve"> thực hiện các nhân quyền của họ, như quyền không bị phân biệt đối xử dựa trên chủng tộc và quyền tự do đi lại. Cuộc biểu tình ôn hòa theo kế hoạch đã trở thành bi kịch khi cảnh sát nổ súng vào đám đông </w:t>
      </w:r>
      <w:r w:rsidR="00CF085D" w:rsidRPr="00CC6529">
        <w:rPr>
          <w:rFonts w:ascii="Open Sans" w:hAnsi="Open Sans" w:cs="Open Sans"/>
          <w:sz w:val="24"/>
          <w:szCs w:val="24"/>
        </w:rPr>
        <w:t>gồm</w:t>
      </w:r>
      <w:r w:rsidR="00CF085D">
        <w:rPr>
          <w:rFonts w:ascii="Open Sans" w:hAnsi="Open Sans" w:cs="Open Sans"/>
          <w:sz w:val="24"/>
          <w:szCs w:val="24"/>
          <w:lang w:val="vi-VN"/>
        </w:rPr>
        <w:t xml:space="preserve"> </w:t>
      </w:r>
      <w:r w:rsidRPr="00CC6529">
        <w:rPr>
          <w:rFonts w:ascii="Open Sans" w:hAnsi="Open Sans" w:cs="Open Sans"/>
          <w:sz w:val="24"/>
          <w:szCs w:val="24"/>
        </w:rPr>
        <w:t>7000 người, giết chết 69 người và làm bị thương 180 người khác.</w:t>
      </w:r>
    </w:p>
    <w:p w14:paraId="1B71FB39" w14:textId="39676005" w:rsidR="00CB4FED" w:rsidRPr="00CC6529" w:rsidRDefault="00CB4FED" w:rsidP="003D0F3A">
      <w:pPr>
        <w:spacing w:after="120" w:line="240" w:lineRule="auto"/>
        <w:rPr>
          <w:rFonts w:ascii="Open Sans" w:hAnsi="Open Sans" w:cs="Open Sans"/>
          <w:sz w:val="24"/>
          <w:szCs w:val="24"/>
        </w:rPr>
      </w:pPr>
      <w:r w:rsidRPr="00CC6529">
        <w:rPr>
          <w:rFonts w:ascii="Open Sans" w:hAnsi="Open Sans" w:cs="Open Sans"/>
          <w:sz w:val="24"/>
          <w:szCs w:val="24"/>
        </w:rPr>
        <w:t xml:space="preserve">19 năm sau, Đại hội đồng Liên Hiệp Quốc (LHQ) đã quyết định rằng một tuần lễ đoàn kết với những người đang đấu tranh chống chủ nghĩa phân biệt chủng tộc và phân biệt đối xử về chủng tộc, bắt đầu từ ngày 21 tháng 3 và được đặt </w:t>
      </w:r>
      <w:r w:rsidR="00D708E7" w:rsidRPr="00CC6529">
        <w:rPr>
          <w:rFonts w:ascii="Open Sans" w:hAnsi="Open Sans" w:cs="Open Sans"/>
          <w:sz w:val="24"/>
          <w:szCs w:val="24"/>
        </w:rPr>
        <w:t>tên</w:t>
      </w:r>
      <w:r w:rsidRPr="00CC6529">
        <w:rPr>
          <w:rFonts w:ascii="Open Sans" w:hAnsi="Open Sans" w:cs="Open Sans"/>
          <w:sz w:val="24"/>
          <w:szCs w:val="24"/>
        </w:rPr>
        <w:t xml:space="preserve"> là IDERD, sự kiện này sẽ được tổ chức hàng năm.</w:t>
      </w:r>
    </w:p>
    <w:p w14:paraId="7EBF8741" w14:textId="77777777" w:rsidR="00CB4FED" w:rsidRPr="00CC6529" w:rsidRDefault="00CB4FED" w:rsidP="003D0F3A">
      <w:pPr>
        <w:spacing w:after="120" w:line="240" w:lineRule="auto"/>
        <w:rPr>
          <w:rFonts w:ascii="Open Sans" w:hAnsi="Open Sans" w:cs="Open Sans"/>
          <w:sz w:val="24"/>
          <w:szCs w:val="24"/>
        </w:rPr>
      </w:pPr>
      <w:r w:rsidRPr="00CC6529">
        <w:rPr>
          <w:rFonts w:ascii="Open Sans" w:hAnsi="Open Sans" w:cs="Open Sans"/>
          <w:sz w:val="24"/>
          <w:szCs w:val="24"/>
        </w:rPr>
        <w:t xml:space="preserve">Kể từ đó, cộng đồng quốc tế đã xây dựng một khuôn khổ đấu tranh chống phân biệt chủng tộc, được hướng dẫn bởi </w:t>
      </w:r>
      <w:r w:rsidRPr="00CC6529">
        <w:rPr>
          <w:rFonts w:ascii="Open Sans" w:hAnsi="Open Sans" w:cs="Open Sans"/>
          <w:color w:val="0070C0"/>
          <w:sz w:val="24"/>
          <w:szCs w:val="24"/>
          <w:u w:val="single"/>
        </w:rPr>
        <w:t>Công ước Quốc tế về Xoá bỏ Phân biệt Chủng tộc</w:t>
      </w:r>
      <w:r w:rsidRPr="00CC6529">
        <w:rPr>
          <w:rFonts w:ascii="Open Sans" w:hAnsi="Open Sans" w:cs="Open Sans"/>
          <w:sz w:val="24"/>
          <w:szCs w:val="24"/>
        </w:rPr>
        <w:t xml:space="preserve">, mà Úc đã phê chuẩn vào năm 1975. Điều này dẫn đến việc Úc ban </w:t>
      </w:r>
      <w:r w:rsidRPr="00CC6529">
        <w:rPr>
          <w:rFonts w:ascii="Open Sans" w:hAnsi="Open Sans" w:cs="Open Sans"/>
          <w:sz w:val="24"/>
          <w:szCs w:val="24"/>
        </w:rPr>
        <w:lastRenderedPageBreak/>
        <w:t xml:space="preserve">hành luật đầu tiên tích cực giải quyết vấn đề phân biệt chủng tộc, </w:t>
      </w:r>
      <w:r w:rsidRPr="00CC6529">
        <w:rPr>
          <w:rFonts w:ascii="Open Sans" w:hAnsi="Open Sans" w:cs="Open Sans"/>
          <w:color w:val="0070C0"/>
          <w:sz w:val="24"/>
          <w:szCs w:val="24"/>
          <w:u w:val="single"/>
        </w:rPr>
        <w:t>Đạo luật Phân biệt Chủng tộc 1975 (Cth )</w:t>
      </w:r>
      <w:r w:rsidRPr="00CC6529">
        <w:rPr>
          <w:rFonts w:ascii="Open Sans" w:hAnsi="Open Sans" w:cs="Open Sans"/>
          <w:sz w:val="24"/>
          <w:szCs w:val="24"/>
        </w:rPr>
        <w:t>.</w:t>
      </w:r>
    </w:p>
    <w:p w14:paraId="14B4C8BE" w14:textId="2BDF4A51" w:rsidR="00CB4FED" w:rsidRPr="00CC6529" w:rsidRDefault="00CB4FED" w:rsidP="003D0F3A">
      <w:pPr>
        <w:spacing w:after="120" w:line="240" w:lineRule="auto"/>
        <w:rPr>
          <w:rFonts w:ascii="Open Sans" w:hAnsi="Open Sans" w:cs="Open Sans"/>
          <w:color w:val="0070C0"/>
          <w:sz w:val="24"/>
          <w:szCs w:val="24"/>
          <w:u w:val="single"/>
        </w:rPr>
      </w:pPr>
      <w:r w:rsidRPr="00CC6529">
        <w:rPr>
          <w:rFonts w:ascii="Open Sans" w:hAnsi="Open Sans" w:cs="Open Sans"/>
          <w:sz w:val="24"/>
          <w:szCs w:val="24"/>
        </w:rPr>
        <w:t xml:space="preserve">Tuy nhiên, trên toàn cầu - bao gồm cả Úc - có quá nhiều cá nhân, cộng đồng và xã hội phải chịu sự bất công và kỳ thị của </w:t>
      </w:r>
      <w:r w:rsidR="009C1F8D" w:rsidRPr="00CC6529">
        <w:rPr>
          <w:rFonts w:ascii="Open Sans" w:hAnsi="Open Sans" w:cs="Open Sans"/>
          <w:color w:val="0070C0"/>
          <w:sz w:val="24"/>
          <w:szCs w:val="24"/>
          <w:u w:val="single"/>
        </w:rPr>
        <w:t xml:space="preserve">sự </w:t>
      </w:r>
      <w:r w:rsidRPr="00CC6529">
        <w:rPr>
          <w:rFonts w:ascii="Open Sans" w:hAnsi="Open Sans" w:cs="Open Sans"/>
          <w:color w:val="0070C0"/>
          <w:sz w:val="24"/>
          <w:szCs w:val="24"/>
          <w:u w:val="single"/>
        </w:rPr>
        <w:t xml:space="preserve">phân biệt chủng tộc </w:t>
      </w:r>
      <w:r w:rsidRPr="003D0F3A">
        <w:rPr>
          <w:rFonts w:ascii="Open Sans" w:hAnsi="Open Sans" w:cs="Open Sans"/>
          <w:color w:val="0070C0"/>
          <w:sz w:val="24"/>
          <w:szCs w:val="24"/>
          <w:u w:val="single"/>
          <w:lang w:val="vi-VN"/>
        </w:rPr>
        <w:t xml:space="preserve">có tổ chức và </w:t>
      </w:r>
      <w:r w:rsidR="00281128" w:rsidRPr="003D0F3A">
        <w:rPr>
          <w:rFonts w:ascii="Open Sans" w:hAnsi="Open Sans" w:cs="Open Sans"/>
          <w:color w:val="0070C0"/>
          <w:sz w:val="24"/>
          <w:szCs w:val="24"/>
          <w:u w:val="single"/>
          <w:lang w:val="vi-VN"/>
        </w:rPr>
        <w:t xml:space="preserve">được </w:t>
      </w:r>
      <w:r w:rsidRPr="003D0F3A">
        <w:rPr>
          <w:rFonts w:ascii="Open Sans" w:hAnsi="Open Sans" w:cs="Open Sans"/>
          <w:color w:val="0070C0"/>
          <w:sz w:val="24"/>
          <w:szCs w:val="24"/>
          <w:u w:val="single"/>
          <w:lang w:val="vi-VN"/>
        </w:rPr>
        <w:t>hệ thống hoá</w:t>
      </w:r>
      <w:r w:rsidRPr="00CC6529">
        <w:rPr>
          <w:rFonts w:ascii="Open Sans" w:hAnsi="Open Sans" w:cs="Open Sans"/>
          <w:color w:val="0070C0"/>
          <w:sz w:val="24"/>
          <w:szCs w:val="24"/>
          <w:u w:val="single"/>
        </w:rPr>
        <w:t>.</w:t>
      </w:r>
    </w:p>
    <w:p w14:paraId="25F6750D" w14:textId="77777777" w:rsidR="00CB4FED" w:rsidRPr="00CC6529" w:rsidRDefault="00CB4FED" w:rsidP="003D0F3A">
      <w:pPr>
        <w:spacing w:after="120" w:line="240" w:lineRule="auto"/>
        <w:rPr>
          <w:rFonts w:ascii="Open Sans" w:hAnsi="Open Sans" w:cs="Open Sans"/>
          <w:sz w:val="24"/>
          <w:szCs w:val="24"/>
        </w:rPr>
      </w:pPr>
    </w:p>
    <w:p w14:paraId="6B62FA4E" w14:textId="66810528" w:rsidR="00CB4FED" w:rsidRPr="00CC6529" w:rsidRDefault="00CB4FED" w:rsidP="003D0F3A">
      <w:pPr>
        <w:spacing w:after="120" w:line="240" w:lineRule="auto"/>
        <w:rPr>
          <w:rFonts w:ascii="Open Sans" w:hAnsi="Open Sans" w:cs="Open Sans"/>
          <w:sz w:val="24"/>
          <w:szCs w:val="24"/>
        </w:rPr>
      </w:pPr>
      <w:r w:rsidRPr="00CC6529">
        <w:rPr>
          <w:rFonts w:ascii="Open Sans" w:hAnsi="Open Sans" w:cs="Open Sans"/>
          <w:sz w:val="24"/>
          <w:szCs w:val="24"/>
        </w:rPr>
        <w:t>IDERD vẫn là một phương tiện mạnh mẽ để khuyến khích mọi người ở khắp mọi nơi củng cố và đoàn kết tiếng nói của họ để chống lại sự phân biệt chủng tộc, vận động chống lại mọi hình thức và biểu hiện củ</w:t>
      </w:r>
      <w:r w:rsidR="00281128" w:rsidRPr="00CC6529">
        <w:rPr>
          <w:rFonts w:ascii="Open Sans" w:hAnsi="Open Sans" w:cs="Open Sans"/>
          <w:sz w:val="24"/>
          <w:szCs w:val="24"/>
        </w:rPr>
        <w:t>a</w:t>
      </w:r>
      <w:r w:rsidRPr="00CC6529">
        <w:rPr>
          <w:rFonts w:ascii="Open Sans" w:hAnsi="Open Sans" w:cs="Open Sans"/>
          <w:sz w:val="24"/>
          <w:szCs w:val="24"/>
        </w:rPr>
        <w:t xml:space="preserve"> phân biệt đối xử và bất công về chủng tộc, đồng thời lập chiến lược cho sự thay đổi.</w:t>
      </w:r>
    </w:p>
    <w:p w14:paraId="416B2AF0" w14:textId="77777777" w:rsidR="00E259E7" w:rsidRPr="00CC6529" w:rsidRDefault="00E259E7" w:rsidP="003D0F3A">
      <w:pPr>
        <w:spacing w:after="120" w:line="240" w:lineRule="auto"/>
        <w:rPr>
          <w:rFonts w:ascii="Open Sans" w:hAnsi="Open Sans" w:cs="Open Sans"/>
          <w:sz w:val="24"/>
          <w:szCs w:val="24"/>
        </w:rPr>
      </w:pPr>
    </w:p>
    <w:p w14:paraId="47056D44" w14:textId="77777777" w:rsidR="00CB4FED" w:rsidRPr="00CC6529" w:rsidRDefault="00CB4FED" w:rsidP="003D0F3A">
      <w:pPr>
        <w:spacing w:after="120" w:line="240" w:lineRule="auto"/>
        <w:rPr>
          <w:rFonts w:ascii="Open Sans" w:hAnsi="Open Sans" w:cs="Open Sans"/>
          <w:b/>
          <w:sz w:val="24"/>
          <w:szCs w:val="24"/>
        </w:rPr>
      </w:pPr>
      <w:r w:rsidRPr="00CC6529">
        <w:rPr>
          <w:rFonts w:ascii="Open Sans" w:hAnsi="Open Sans" w:cs="Open Sans"/>
          <w:b/>
          <w:sz w:val="24"/>
          <w:szCs w:val="24"/>
        </w:rPr>
        <w:t>Sự hình thành của 'Ngày hòa hợp' ở Úc</w:t>
      </w:r>
    </w:p>
    <w:p w14:paraId="6F0B0AC1" w14:textId="77777777" w:rsidR="00CB4FED" w:rsidRPr="00CC6529" w:rsidRDefault="00CB4FED" w:rsidP="003D0F3A">
      <w:pPr>
        <w:spacing w:after="120" w:line="240" w:lineRule="auto"/>
        <w:rPr>
          <w:rFonts w:ascii="Open Sans" w:hAnsi="Open Sans" w:cs="Open Sans"/>
          <w:sz w:val="24"/>
          <w:szCs w:val="24"/>
        </w:rPr>
      </w:pPr>
      <w:r w:rsidRPr="00CC6529">
        <w:rPr>
          <w:rFonts w:ascii="Open Sans" w:hAnsi="Open Sans" w:cs="Open Sans"/>
          <w:sz w:val="24"/>
          <w:szCs w:val="24"/>
        </w:rPr>
        <w:t>Năm 1998, Bộ Di trú và Quốc tịch ủy quyền cho cơ quan Nghiên cứu Chiến lược Eureka thực hiện cuộc khảo sát quốc gia đầu tiên về thái độ của người Úc đối với chủng tộc.</w:t>
      </w:r>
    </w:p>
    <w:p w14:paraId="15A87B49" w14:textId="77777777" w:rsidR="00CB4FED" w:rsidRPr="00CC6529" w:rsidRDefault="00CB4FED" w:rsidP="003D0F3A">
      <w:pPr>
        <w:spacing w:after="120" w:line="240" w:lineRule="auto"/>
        <w:rPr>
          <w:rFonts w:ascii="Open Sans" w:hAnsi="Open Sans" w:cs="Open Sans"/>
          <w:sz w:val="24"/>
          <w:szCs w:val="24"/>
        </w:rPr>
      </w:pPr>
      <w:r w:rsidRPr="00CC6529">
        <w:rPr>
          <w:rFonts w:ascii="Open Sans" w:hAnsi="Open Sans" w:cs="Open Sans"/>
          <w:sz w:val="24"/>
          <w:szCs w:val="24"/>
        </w:rPr>
        <w:t>Điều này dẫn đến một phúc trình khuyến nghị Chính phủ xây dựng niềm tin rằng xã hội Úc về cơ bản là hài hòa và sự hài hòa này nên là một lý tưởng để tôn vinh.</w:t>
      </w:r>
    </w:p>
    <w:p w14:paraId="7B8E6C05" w14:textId="77777777" w:rsidR="00CB4FED" w:rsidRPr="00CC6529" w:rsidRDefault="00CB4FED" w:rsidP="003D0F3A">
      <w:pPr>
        <w:spacing w:after="120" w:line="240" w:lineRule="auto"/>
        <w:rPr>
          <w:rFonts w:ascii="Open Sans" w:hAnsi="Open Sans" w:cs="Open Sans"/>
          <w:sz w:val="24"/>
          <w:szCs w:val="24"/>
        </w:rPr>
      </w:pPr>
      <w:r w:rsidRPr="00CC6529">
        <w:rPr>
          <w:rFonts w:ascii="Open Sans" w:hAnsi="Open Sans" w:cs="Open Sans"/>
          <w:sz w:val="24"/>
          <w:szCs w:val="24"/>
        </w:rPr>
        <w:t>Từ năm 1999, Úc đã đổi thay đổi bản sắc IDERD từ một ngày đoàn kết với những người đang đấu tranh với sự phân biệt chủng tộc, thành một ngày để đánh dấu và là tâm điểm của 'Tuần lễ Hòa hợp'.</w:t>
      </w:r>
    </w:p>
    <w:p w14:paraId="21D2E71E" w14:textId="6AFC2728"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Với cách đóng khung này, sự phân biệt chủng tộc </w:t>
      </w:r>
      <w:r w:rsidR="007B7271" w:rsidRPr="003D0F3A">
        <w:rPr>
          <w:rFonts w:ascii="Open Sans" w:hAnsi="Open Sans" w:cs="Open Sans"/>
          <w:sz w:val="24"/>
          <w:szCs w:val="24"/>
        </w:rPr>
        <w:t xml:space="preserve">được hệ thống hoá </w:t>
      </w:r>
      <w:r w:rsidRPr="003D0F3A">
        <w:rPr>
          <w:rFonts w:ascii="Open Sans" w:hAnsi="Open Sans" w:cs="Open Sans"/>
          <w:sz w:val="24"/>
          <w:szCs w:val="24"/>
        </w:rPr>
        <w:t xml:space="preserve">mà rất nhiều người đã trải qua, trong bấy lâu nay ở Úc đã </w:t>
      </w:r>
      <w:r w:rsidR="00D67718">
        <w:rPr>
          <w:rFonts w:ascii="Open Sans" w:hAnsi="Open Sans" w:cs="Open Sans"/>
          <w:sz w:val="24"/>
          <w:szCs w:val="24"/>
        </w:rPr>
        <w:t>thực</w:t>
      </w:r>
      <w:r w:rsidR="00D67718">
        <w:rPr>
          <w:rFonts w:ascii="Open Sans" w:hAnsi="Open Sans" w:cs="Open Sans"/>
          <w:sz w:val="24"/>
          <w:szCs w:val="24"/>
          <w:lang w:val="vi-VN"/>
        </w:rPr>
        <w:t xml:space="preserve"> sự </w:t>
      </w:r>
      <w:r w:rsidRPr="003D0F3A">
        <w:rPr>
          <w:rFonts w:ascii="Open Sans" w:hAnsi="Open Sans" w:cs="Open Sans"/>
          <w:sz w:val="24"/>
          <w:szCs w:val="24"/>
        </w:rPr>
        <w:t>bị che dấu. Điều này đã góp phần đáng kể vào việc phủ nhận nạn phân biệt chủng tộc, và vẫn tiếp tục là đặc điểm của nước Úc ngày nay.</w:t>
      </w:r>
    </w:p>
    <w:p w14:paraId="03F3963A" w14:textId="77777777" w:rsidR="00E259E7" w:rsidRPr="003D0F3A" w:rsidRDefault="00E259E7" w:rsidP="003D0F3A">
      <w:pPr>
        <w:spacing w:after="120" w:line="240" w:lineRule="auto"/>
        <w:rPr>
          <w:rFonts w:ascii="Open Sans" w:hAnsi="Open Sans" w:cs="Open Sans"/>
          <w:sz w:val="24"/>
          <w:szCs w:val="24"/>
        </w:rPr>
      </w:pPr>
    </w:p>
    <w:p w14:paraId="1A89B64F" w14:textId="77777777" w:rsidR="00CB4FED" w:rsidRPr="003D0F3A" w:rsidRDefault="00CB4FED" w:rsidP="003D0F3A">
      <w:pPr>
        <w:spacing w:after="120" w:line="240" w:lineRule="auto"/>
        <w:rPr>
          <w:rFonts w:ascii="Open Sans" w:hAnsi="Open Sans" w:cs="Open Sans"/>
          <w:b/>
          <w:sz w:val="24"/>
          <w:szCs w:val="24"/>
        </w:rPr>
      </w:pPr>
      <w:r w:rsidRPr="003D0F3A">
        <w:rPr>
          <w:rFonts w:ascii="Open Sans" w:hAnsi="Open Sans" w:cs="Open Sans"/>
          <w:b/>
          <w:sz w:val="24"/>
          <w:szCs w:val="24"/>
        </w:rPr>
        <w:t>Vấn đề đối với</w:t>
      </w:r>
      <w:r w:rsidRPr="003D0F3A">
        <w:rPr>
          <w:rFonts w:ascii="Open Sans" w:hAnsi="Open Sans" w:cs="Open Sans"/>
          <w:sz w:val="24"/>
          <w:szCs w:val="24"/>
        </w:rPr>
        <w:t xml:space="preserve"> </w:t>
      </w:r>
      <w:r w:rsidRPr="003D0F3A">
        <w:rPr>
          <w:rFonts w:ascii="Open Sans" w:hAnsi="Open Sans" w:cs="Open Sans"/>
          <w:b/>
          <w:sz w:val="24"/>
          <w:szCs w:val="24"/>
        </w:rPr>
        <w:t>Ngày Hòa hợp</w:t>
      </w:r>
    </w:p>
    <w:p w14:paraId="2D2D49A4" w14:textId="6C8604CD"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Việc thúc đẩy sự hòa</w:t>
      </w:r>
      <w:r w:rsidR="006D1B4B">
        <w:rPr>
          <w:rFonts w:ascii="Open Sans" w:hAnsi="Open Sans" w:cs="Open Sans"/>
          <w:sz w:val="24"/>
          <w:szCs w:val="24"/>
          <w:lang w:val="vi-VN"/>
        </w:rPr>
        <w:t xml:space="preserve"> hợp</w:t>
      </w:r>
      <w:r w:rsidRPr="003D0F3A">
        <w:rPr>
          <w:rFonts w:ascii="Open Sans" w:hAnsi="Open Sans" w:cs="Open Sans"/>
          <w:sz w:val="24"/>
          <w:szCs w:val="24"/>
        </w:rPr>
        <w:t xml:space="preserve"> đã trở thành đặc điểm trong chính sách và chính trị ở Úc trong những thập niên gần đây. Mặc dù ý tưởng về 'sự hòa</w:t>
      </w:r>
      <w:r w:rsidR="005F721B">
        <w:rPr>
          <w:rFonts w:ascii="Open Sans" w:hAnsi="Open Sans" w:cs="Open Sans"/>
          <w:sz w:val="24"/>
          <w:szCs w:val="24"/>
          <w:lang w:val="vi-VN"/>
        </w:rPr>
        <w:t xml:space="preserve"> hợp</w:t>
      </w:r>
      <w:r w:rsidRPr="003D0F3A">
        <w:rPr>
          <w:rFonts w:ascii="Open Sans" w:hAnsi="Open Sans" w:cs="Open Sans"/>
          <w:sz w:val="24"/>
          <w:szCs w:val="24"/>
        </w:rPr>
        <w:t>' có thể là một thông điệp tích cực, nhưng một trong những vấn đề mà quan điểm</w:t>
      </w:r>
      <w:r w:rsidR="00BE4FAE" w:rsidRPr="003D0F3A">
        <w:rPr>
          <w:rFonts w:ascii="Open Sans" w:hAnsi="Open Sans" w:cs="Open Sans"/>
          <w:sz w:val="24"/>
          <w:szCs w:val="24"/>
        </w:rPr>
        <w:t xml:space="preserve"> </w:t>
      </w:r>
      <w:r w:rsidRPr="003D0F3A">
        <w:rPr>
          <w:rFonts w:ascii="Open Sans" w:hAnsi="Open Sans" w:cs="Open Sans"/>
          <w:sz w:val="24"/>
          <w:szCs w:val="24"/>
        </w:rPr>
        <w:t>này vượt qua IDERD</w:t>
      </w:r>
      <w:r w:rsidR="00BE4FAE" w:rsidRPr="003D0F3A">
        <w:rPr>
          <w:rFonts w:ascii="Open Sans" w:hAnsi="Open Sans" w:cs="Open Sans"/>
          <w:sz w:val="24"/>
          <w:szCs w:val="24"/>
        </w:rPr>
        <w:t>,</w:t>
      </w:r>
      <w:r w:rsidRPr="003D0F3A">
        <w:rPr>
          <w:rFonts w:ascii="Open Sans" w:hAnsi="Open Sans" w:cs="Open Sans"/>
          <w:sz w:val="24"/>
          <w:szCs w:val="24"/>
        </w:rPr>
        <w:t xml:space="preserve"> là nó có thể ngăn cản mọi người lên tiếng về sự phân biệt chủng tộc, vì nó có thể bị coi là đi ngược lại </w:t>
      </w:r>
      <w:r w:rsidR="00BE4FAE" w:rsidRPr="003D0F3A">
        <w:rPr>
          <w:rFonts w:ascii="Open Sans" w:hAnsi="Open Sans" w:cs="Open Sans"/>
          <w:sz w:val="24"/>
          <w:szCs w:val="24"/>
        </w:rPr>
        <w:t xml:space="preserve">với </w:t>
      </w:r>
      <w:r w:rsidRPr="003D0F3A">
        <w:rPr>
          <w:rFonts w:ascii="Open Sans" w:hAnsi="Open Sans" w:cs="Open Sans"/>
          <w:sz w:val="24"/>
          <w:szCs w:val="24"/>
        </w:rPr>
        <w:t>một xã hội Úc hòa</w:t>
      </w:r>
      <w:r w:rsidR="006D1B4B">
        <w:rPr>
          <w:rFonts w:ascii="Open Sans" w:hAnsi="Open Sans" w:cs="Open Sans"/>
          <w:sz w:val="24"/>
          <w:szCs w:val="24"/>
          <w:lang w:val="vi-VN"/>
        </w:rPr>
        <w:t xml:space="preserve"> hợp</w:t>
      </w:r>
      <w:r w:rsidRPr="003D0F3A">
        <w:rPr>
          <w:rFonts w:ascii="Open Sans" w:hAnsi="Open Sans" w:cs="Open Sans"/>
          <w:sz w:val="24"/>
          <w:szCs w:val="24"/>
        </w:rPr>
        <w:t>.</w:t>
      </w:r>
    </w:p>
    <w:p w14:paraId="3D6EEF45" w14:textId="01D16861"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Việc gọi lễ kỷ niệm này là 'Ngày/Tuần </w:t>
      </w:r>
      <w:r w:rsidR="00175146">
        <w:rPr>
          <w:rFonts w:ascii="Open Sans" w:hAnsi="Open Sans" w:cs="Open Sans"/>
          <w:sz w:val="24"/>
          <w:szCs w:val="24"/>
          <w:lang w:val="vi-VN"/>
        </w:rPr>
        <w:t>H</w:t>
      </w:r>
      <w:r w:rsidRPr="003D0F3A">
        <w:rPr>
          <w:rFonts w:ascii="Open Sans" w:hAnsi="Open Sans" w:cs="Open Sans"/>
          <w:sz w:val="24"/>
          <w:szCs w:val="24"/>
        </w:rPr>
        <w:t xml:space="preserve">òa hợp' gây tổn hại cho hành trình chống phân biệt chủng tộc của </w:t>
      </w:r>
      <w:r w:rsidR="002D3A40" w:rsidRPr="003D0F3A">
        <w:rPr>
          <w:rFonts w:ascii="Open Sans" w:hAnsi="Open Sans" w:cs="Open Sans"/>
          <w:sz w:val="24"/>
          <w:szCs w:val="24"/>
        </w:rPr>
        <w:t xml:space="preserve">tập thể </w:t>
      </w:r>
      <w:r w:rsidRPr="003D0F3A">
        <w:rPr>
          <w:rFonts w:ascii="Open Sans" w:hAnsi="Open Sans" w:cs="Open Sans"/>
          <w:sz w:val="24"/>
          <w:szCs w:val="24"/>
        </w:rPr>
        <w:t>chúng ta, bằng cách làm suy yếu các nỗ lực xác định và giải quyết tác hại mà các cộng đồng gặp phải do phân biệt chủng tộc.</w:t>
      </w:r>
    </w:p>
    <w:p w14:paraId="63DE09F9" w14:textId="16CEE66F"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IDERD là cơ hội để thừa nhận một cách có ý nghĩa các vấn đề sâu xa của Úc về chủng tộc và </w:t>
      </w:r>
      <w:r w:rsidR="002D3A40" w:rsidRPr="003D0F3A">
        <w:rPr>
          <w:rFonts w:ascii="Open Sans" w:hAnsi="Open Sans" w:cs="Open Sans"/>
          <w:sz w:val="24"/>
          <w:szCs w:val="24"/>
        </w:rPr>
        <w:t xml:space="preserve">sự </w:t>
      </w:r>
      <w:r w:rsidRPr="003D0F3A">
        <w:rPr>
          <w:rFonts w:ascii="Open Sans" w:hAnsi="Open Sans" w:cs="Open Sans"/>
          <w:sz w:val="24"/>
          <w:szCs w:val="24"/>
        </w:rPr>
        <w:t xml:space="preserve">phân biệt chủng tộc, đặt câu hỏi về những cách khác nhau mà </w:t>
      </w:r>
      <w:r w:rsidR="009C7928" w:rsidRPr="003D0F3A">
        <w:rPr>
          <w:rFonts w:ascii="Open Sans" w:hAnsi="Open Sans" w:cs="Open Sans"/>
          <w:sz w:val="24"/>
          <w:szCs w:val="24"/>
        </w:rPr>
        <w:t xml:space="preserve">sự </w:t>
      </w:r>
      <w:r w:rsidRPr="003D0F3A">
        <w:rPr>
          <w:rFonts w:ascii="Open Sans" w:hAnsi="Open Sans" w:cs="Open Sans"/>
          <w:sz w:val="24"/>
          <w:szCs w:val="24"/>
        </w:rPr>
        <w:t xml:space="preserve">phân biệt chủng tộc hình thành xã hội của chúng ta, và chúng ta cần nỗ lực </w:t>
      </w:r>
      <w:r w:rsidRPr="003D0F3A">
        <w:rPr>
          <w:rFonts w:ascii="Open Sans" w:hAnsi="Open Sans" w:cs="Open Sans"/>
          <w:sz w:val="24"/>
          <w:szCs w:val="24"/>
        </w:rPr>
        <w:lastRenderedPageBreak/>
        <w:t>gấp bội để chống lại phân biệt chủng tộc. Chỉ khi đó, chúng ta mới có thể bắt đầu xây dựng một xã hội thực sự công bằng và bình đẳng, thừa nhận các nhân quyền cơ bản và sự tự do của tất cả mọi người.</w:t>
      </w:r>
    </w:p>
    <w:p w14:paraId="0A16E910" w14:textId="77777777" w:rsidR="00E259E7" w:rsidRPr="003D0F3A" w:rsidRDefault="00E259E7" w:rsidP="003D0F3A">
      <w:pPr>
        <w:spacing w:after="120" w:line="240" w:lineRule="auto"/>
        <w:rPr>
          <w:rFonts w:ascii="Open Sans" w:hAnsi="Open Sans" w:cs="Open Sans"/>
          <w:b/>
          <w:bCs/>
          <w:sz w:val="24"/>
          <w:szCs w:val="24"/>
        </w:rPr>
      </w:pPr>
    </w:p>
    <w:p w14:paraId="460BFC11" w14:textId="25C1F273" w:rsidR="00CB4FED" w:rsidRPr="003D0F3A" w:rsidRDefault="00CB4FED" w:rsidP="003D0F3A">
      <w:pPr>
        <w:spacing w:after="120" w:line="240" w:lineRule="auto"/>
        <w:rPr>
          <w:rFonts w:ascii="Open Sans" w:hAnsi="Open Sans" w:cs="Open Sans"/>
          <w:b/>
          <w:sz w:val="24"/>
          <w:szCs w:val="24"/>
        </w:rPr>
      </w:pPr>
      <w:r w:rsidRPr="003D0F3A">
        <w:rPr>
          <w:rFonts w:ascii="Open Sans" w:hAnsi="Open Sans" w:cs="Open Sans"/>
          <w:b/>
          <w:sz w:val="24"/>
          <w:szCs w:val="24"/>
        </w:rPr>
        <w:t>Một số đề nghị khi tham gia vào hoạt động chống phân biệt chủng tộc có ý nghĩa xung quanh IDERD</w:t>
      </w:r>
    </w:p>
    <w:p w14:paraId="7E1A76E1" w14:textId="599DF2BB"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'Tuần lễ hòa hợp' là một ví dụ về cách </w:t>
      </w:r>
      <w:r w:rsidR="009C7928" w:rsidRPr="003D0F3A">
        <w:rPr>
          <w:rFonts w:ascii="Open Sans" w:hAnsi="Open Sans" w:cs="Open Sans"/>
          <w:sz w:val="24"/>
          <w:szCs w:val="24"/>
        </w:rPr>
        <w:t xml:space="preserve">mà </w:t>
      </w:r>
      <w:r w:rsidRPr="003D0F3A">
        <w:rPr>
          <w:rFonts w:ascii="Open Sans" w:hAnsi="Open Sans" w:cs="Open Sans"/>
          <w:sz w:val="24"/>
          <w:szCs w:val="24"/>
        </w:rPr>
        <w:t xml:space="preserve">ngôn ngữ có thể được sử dụng để </w:t>
      </w:r>
      <w:r w:rsidR="005F721B">
        <w:rPr>
          <w:rFonts w:ascii="Open Sans" w:hAnsi="Open Sans" w:cs="Open Sans"/>
          <w:sz w:val="24"/>
          <w:szCs w:val="24"/>
        </w:rPr>
        <w:t>điều</w:t>
      </w:r>
      <w:r w:rsidR="005F721B">
        <w:rPr>
          <w:rFonts w:ascii="Open Sans" w:hAnsi="Open Sans" w:cs="Open Sans"/>
          <w:sz w:val="24"/>
          <w:szCs w:val="24"/>
          <w:lang w:val="vi-VN"/>
        </w:rPr>
        <w:t xml:space="preserve"> chỉnh </w:t>
      </w:r>
      <w:r w:rsidRPr="003D0F3A">
        <w:rPr>
          <w:rFonts w:ascii="Open Sans" w:hAnsi="Open Sans" w:cs="Open Sans"/>
          <w:sz w:val="24"/>
          <w:szCs w:val="24"/>
        </w:rPr>
        <w:t>lại</w:t>
      </w:r>
      <w:r w:rsidR="009C7928" w:rsidRPr="003D0F3A">
        <w:rPr>
          <w:rFonts w:ascii="Open Sans" w:hAnsi="Open Sans" w:cs="Open Sans"/>
          <w:sz w:val="24"/>
          <w:szCs w:val="24"/>
        </w:rPr>
        <w:t xml:space="preserve"> các</w:t>
      </w:r>
      <w:r w:rsidRPr="003D0F3A">
        <w:rPr>
          <w:rFonts w:ascii="Open Sans" w:hAnsi="Open Sans" w:cs="Open Sans"/>
          <w:sz w:val="24"/>
          <w:szCs w:val="24"/>
        </w:rPr>
        <w:t xml:space="preserve"> hoạt động chố</w:t>
      </w:r>
      <w:r w:rsidR="002D3A40" w:rsidRPr="003D0F3A">
        <w:rPr>
          <w:rFonts w:ascii="Open Sans" w:hAnsi="Open Sans" w:cs="Open Sans"/>
          <w:sz w:val="24"/>
          <w:szCs w:val="24"/>
        </w:rPr>
        <w:t xml:space="preserve">ng </w:t>
      </w:r>
      <w:r w:rsidRPr="003D0F3A">
        <w:rPr>
          <w:rFonts w:ascii="Open Sans" w:hAnsi="Open Sans" w:cs="Open Sans"/>
          <w:sz w:val="24"/>
          <w:szCs w:val="24"/>
        </w:rPr>
        <w:t>phân biệt chủng tộc. Ngôn ngữ hòa hợp có thể được sử dụng để củng cố sự bất bình đẳng và duy trì tình trạng hiện tại.</w:t>
      </w:r>
    </w:p>
    <w:p w14:paraId="584F903F" w14:textId="1FAC679A"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Tất cả chúng ta đều có trách nhiệm lên án sự phân biệt chủng tộc và </w:t>
      </w:r>
      <w:r w:rsidR="00175146">
        <w:rPr>
          <w:rFonts w:ascii="Open Sans" w:hAnsi="Open Sans" w:cs="Open Sans"/>
          <w:sz w:val="24"/>
          <w:szCs w:val="24"/>
          <w:lang w:val="vi-VN"/>
        </w:rPr>
        <w:t>đặt câu hỏi về</w:t>
      </w:r>
      <w:r w:rsidRPr="003D0F3A">
        <w:rPr>
          <w:rFonts w:ascii="Open Sans" w:hAnsi="Open Sans" w:cs="Open Sans"/>
          <w:sz w:val="24"/>
          <w:szCs w:val="24"/>
        </w:rPr>
        <w:t xml:space="preserve"> các cách thức hoạt động khác nhau của nó.</w:t>
      </w:r>
    </w:p>
    <w:p w14:paraId="7F5D9A1F" w14:textId="77777777"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Bất kể quý vị đang ở đâu trong hành trình chống phân biệt chủng tộc của cá nhân mình, Chủ nghĩa phân biệt chủng tộc. Trang mạng </w:t>
      </w:r>
      <w:r w:rsidRPr="003D0F3A">
        <w:rPr>
          <w:rFonts w:ascii="Open Sans" w:hAnsi="Open Sans" w:cs="Open Sans"/>
          <w:color w:val="0070C0"/>
          <w:sz w:val="24"/>
          <w:szCs w:val="24"/>
          <w:u w:val="single"/>
        </w:rPr>
        <w:t>Racism. It Stops With Me</w:t>
      </w:r>
      <w:r w:rsidRPr="003D0F3A">
        <w:rPr>
          <w:rFonts w:ascii="Open Sans" w:hAnsi="Open Sans" w:cs="Open Sans"/>
          <w:color w:val="0070C0"/>
          <w:sz w:val="24"/>
          <w:szCs w:val="24"/>
        </w:rPr>
        <w:t xml:space="preserve"> </w:t>
      </w:r>
      <w:r w:rsidRPr="003D0F3A">
        <w:rPr>
          <w:rFonts w:ascii="Open Sans" w:hAnsi="Open Sans" w:cs="Open Sans"/>
          <w:sz w:val="24"/>
          <w:szCs w:val="24"/>
        </w:rPr>
        <w:t>là nơi để tìm hiểu thêm về phân biệt chủng tộc và hành động để tạo ra sự thay đổi.</w:t>
      </w:r>
    </w:p>
    <w:p w14:paraId="44EEA447" w14:textId="340F4142"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Chúng tôi cũng đã tổng hợp danh sách các bài được khuyến khích đọc về lịch sử của Ngày </w:t>
      </w:r>
      <w:r w:rsidR="00175146">
        <w:rPr>
          <w:rFonts w:ascii="Open Sans" w:hAnsi="Open Sans" w:cs="Open Sans"/>
          <w:sz w:val="24"/>
          <w:szCs w:val="24"/>
          <w:lang w:val="vi-VN"/>
        </w:rPr>
        <w:t>H</w:t>
      </w:r>
      <w:r w:rsidRPr="003D0F3A">
        <w:rPr>
          <w:rFonts w:ascii="Open Sans" w:hAnsi="Open Sans" w:cs="Open Sans"/>
          <w:sz w:val="24"/>
          <w:szCs w:val="24"/>
        </w:rPr>
        <w:t xml:space="preserve">òa hợp, và ý định ban đầu của IDERD - thừa nhận thực tế và tác hại của </w:t>
      </w:r>
      <w:r w:rsidR="009C7928" w:rsidRPr="003D0F3A">
        <w:rPr>
          <w:rFonts w:ascii="Open Sans" w:hAnsi="Open Sans" w:cs="Open Sans"/>
          <w:sz w:val="24"/>
          <w:szCs w:val="24"/>
        </w:rPr>
        <w:t xml:space="preserve">sự </w:t>
      </w:r>
      <w:r w:rsidRPr="003D0F3A">
        <w:rPr>
          <w:rFonts w:ascii="Open Sans" w:hAnsi="Open Sans" w:cs="Open Sans"/>
          <w:sz w:val="24"/>
          <w:szCs w:val="24"/>
        </w:rPr>
        <w:t>phân biệt chủng tộc và lập chiến lược cho sự thay đổi.</w:t>
      </w:r>
    </w:p>
    <w:p w14:paraId="2CACD956" w14:textId="77777777" w:rsidR="00CB4FED" w:rsidRPr="003D0F3A" w:rsidRDefault="00CB4FED" w:rsidP="003D0F3A">
      <w:pPr>
        <w:spacing w:after="120" w:line="240" w:lineRule="auto"/>
        <w:rPr>
          <w:rFonts w:ascii="Open Sans" w:hAnsi="Open Sans" w:cs="Open Sans"/>
          <w:sz w:val="24"/>
          <w:szCs w:val="24"/>
        </w:rPr>
      </w:pPr>
    </w:p>
    <w:p w14:paraId="78EBF1E9" w14:textId="4847514D"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 </w:t>
      </w:r>
      <w:r w:rsidRPr="003D0F3A">
        <w:rPr>
          <w:rFonts w:ascii="Open Sans" w:hAnsi="Open Sans" w:cs="Open Sans"/>
          <w:color w:val="0070C0"/>
          <w:sz w:val="24"/>
          <w:szCs w:val="24"/>
          <w:u w:val="single"/>
        </w:rPr>
        <w:t>Harmony Day should not be used to sweep racism under the rug</w:t>
      </w:r>
      <w:r w:rsidRPr="003D0F3A">
        <w:rPr>
          <w:rFonts w:ascii="Open Sans" w:hAnsi="Open Sans" w:cs="Open Sans"/>
          <w:color w:val="0070C0"/>
          <w:sz w:val="24"/>
          <w:szCs w:val="24"/>
        </w:rPr>
        <w:t xml:space="preserve"> </w:t>
      </w:r>
      <w:r w:rsidRPr="003D0F3A">
        <w:rPr>
          <w:rFonts w:ascii="Open Sans" w:hAnsi="Open Sans" w:cs="Open Sans"/>
          <w:sz w:val="24"/>
          <w:szCs w:val="24"/>
        </w:rPr>
        <w:t>(Ngày Hòa hợp không nên được sử dụng để che đậy sự phân biệt chủng tộc)</w:t>
      </w:r>
      <w:r w:rsidR="000D6DDE">
        <w:rPr>
          <w:rFonts w:ascii="Open Sans" w:hAnsi="Open Sans" w:cs="Open Sans"/>
          <w:sz w:val="24"/>
          <w:szCs w:val="24"/>
          <w:lang w:val="vi-VN"/>
        </w:rPr>
        <w:t xml:space="preserve"> của</w:t>
      </w:r>
      <w:r w:rsidRPr="003D0F3A">
        <w:rPr>
          <w:rFonts w:ascii="Open Sans" w:hAnsi="Open Sans" w:cs="Open Sans"/>
          <w:sz w:val="24"/>
          <w:szCs w:val="24"/>
        </w:rPr>
        <w:t xml:space="preserve"> Ủy viên về Nhân quyền của Queensland, Scott McDougall trên tờ Sydney Morning Herald</w:t>
      </w:r>
    </w:p>
    <w:p w14:paraId="0EAC6318" w14:textId="65E79FDB"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 </w:t>
      </w:r>
      <w:r w:rsidRPr="003D0F3A">
        <w:rPr>
          <w:rFonts w:ascii="Open Sans" w:hAnsi="Open Sans" w:cs="Open Sans"/>
          <w:color w:val="0070C0"/>
          <w:sz w:val="24"/>
          <w:szCs w:val="24"/>
          <w:u w:val="single"/>
        </w:rPr>
        <w:t>The Strange History of Harmony Day and Australia’s Racism Discussion</w:t>
      </w:r>
      <w:r w:rsidRPr="003D0F3A">
        <w:rPr>
          <w:rFonts w:ascii="Open Sans" w:hAnsi="Open Sans" w:cs="Open Sans"/>
          <w:color w:val="0070C0"/>
          <w:sz w:val="24"/>
          <w:szCs w:val="24"/>
        </w:rPr>
        <w:t xml:space="preserve"> </w:t>
      </w:r>
      <w:r w:rsidRPr="003D0F3A">
        <w:rPr>
          <w:rFonts w:ascii="Open Sans" w:hAnsi="Open Sans" w:cs="Open Sans"/>
          <w:sz w:val="24"/>
          <w:szCs w:val="24"/>
        </w:rPr>
        <w:t xml:space="preserve">(Lịch sử Kỳ lạ của Ngày Hòa hợp và Cuộc thảo luận về Chủ nghĩa Phân biệt </w:t>
      </w:r>
      <w:r w:rsidR="000D6DDE">
        <w:rPr>
          <w:rFonts w:ascii="Open Sans" w:hAnsi="Open Sans" w:cs="Open Sans"/>
          <w:sz w:val="24"/>
          <w:szCs w:val="24"/>
          <w:lang w:val="vi-VN"/>
        </w:rPr>
        <w:t>C</w:t>
      </w:r>
      <w:r w:rsidRPr="003D0F3A">
        <w:rPr>
          <w:rFonts w:ascii="Open Sans" w:hAnsi="Open Sans" w:cs="Open Sans"/>
          <w:sz w:val="24"/>
          <w:szCs w:val="24"/>
        </w:rPr>
        <w:t>hủng tộc ở Úc)</w:t>
      </w:r>
      <w:r w:rsidR="000D6DDE">
        <w:rPr>
          <w:rFonts w:ascii="Open Sans" w:hAnsi="Open Sans" w:cs="Open Sans"/>
          <w:sz w:val="24"/>
          <w:szCs w:val="24"/>
          <w:lang w:val="vi-VN"/>
        </w:rPr>
        <w:t xml:space="preserve"> của</w:t>
      </w:r>
      <w:r w:rsidRPr="003D0F3A">
        <w:rPr>
          <w:rFonts w:ascii="Open Sans" w:hAnsi="Open Sans" w:cs="Open Sans"/>
          <w:sz w:val="24"/>
          <w:szCs w:val="24"/>
        </w:rPr>
        <w:t xml:space="preserve"> Yan Zhuang trên tờ New York Times</w:t>
      </w:r>
    </w:p>
    <w:p w14:paraId="0662557B" w14:textId="01EC8016" w:rsidR="00CB4FED" w:rsidRPr="003D0F3A" w:rsidRDefault="00CB4FED" w:rsidP="003D0F3A">
      <w:pPr>
        <w:spacing w:after="120" w:line="240" w:lineRule="auto"/>
        <w:rPr>
          <w:rFonts w:ascii="Open Sans" w:hAnsi="Open Sans" w:cs="Open Sans"/>
          <w:sz w:val="24"/>
          <w:szCs w:val="24"/>
        </w:rPr>
      </w:pPr>
      <w:r w:rsidRPr="003D0F3A">
        <w:rPr>
          <w:rFonts w:ascii="Open Sans" w:hAnsi="Open Sans" w:cs="Open Sans"/>
          <w:sz w:val="24"/>
          <w:szCs w:val="24"/>
        </w:rPr>
        <w:t xml:space="preserve">• </w:t>
      </w:r>
      <w:r w:rsidRPr="003D0F3A">
        <w:rPr>
          <w:rFonts w:ascii="Open Sans" w:hAnsi="Open Sans" w:cs="Open Sans"/>
          <w:color w:val="0070C0"/>
          <w:sz w:val="24"/>
          <w:szCs w:val="24"/>
          <w:u w:val="single"/>
        </w:rPr>
        <w:t xml:space="preserve">It’s Harmony Week, but let’s discuss what it is really about: racism </w:t>
      </w:r>
      <w:r w:rsidRPr="003D0F3A">
        <w:rPr>
          <w:rFonts w:ascii="Open Sans" w:hAnsi="Open Sans" w:cs="Open Sans"/>
          <w:sz w:val="24"/>
          <w:szCs w:val="24"/>
          <w:u w:val="single"/>
        </w:rPr>
        <w:t>(Đó là Tuần lễ Hòa hợp, nhưng hãy thảo luận về vấn đề thực sự của nó: sự phân biệt chủng tộc)</w:t>
      </w:r>
      <w:r w:rsidR="000D6DDE">
        <w:rPr>
          <w:rFonts w:ascii="Open Sans" w:hAnsi="Open Sans" w:cs="Open Sans"/>
          <w:sz w:val="24"/>
          <w:szCs w:val="24"/>
          <w:lang w:val="vi-VN"/>
        </w:rPr>
        <w:t xml:space="preserve"> của</w:t>
      </w:r>
      <w:r w:rsidRPr="003D0F3A">
        <w:rPr>
          <w:rFonts w:ascii="Open Sans" w:hAnsi="Open Sans" w:cs="Open Sans"/>
          <w:sz w:val="24"/>
          <w:szCs w:val="24"/>
        </w:rPr>
        <w:t xml:space="preserve"> Erwin Renaldi trên đài ABC</w:t>
      </w:r>
    </w:p>
    <w:p w14:paraId="05760749" w14:textId="33B10CB4" w:rsidR="00CB4FED" w:rsidRPr="003D0F3A" w:rsidRDefault="00CB4FED" w:rsidP="003D0F3A">
      <w:pPr>
        <w:spacing w:after="120" w:line="240" w:lineRule="auto"/>
        <w:rPr>
          <w:rFonts w:ascii="Open Sans" w:hAnsi="Open Sans" w:cs="Open Sans"/>
          <w:color w:val="0070C0"/>
          <w:sz w:val="24"/>
          <w:szCs w:val="24"/>
          <w:u w:val="single"/>
        </w:rPr>
      </w:pPr>
      <w:r w:rsidRPr="00800837">
        <w:rPr>
          <w:rFonts w:ascii="Open Sans" w:hAnsi="Open Sans" w:cs="Open Sans"/>
          <w:color w:val="0070C0"/>
          <w:sz w:val="24"/>
          <w:szCs w:val="24"/>
        </w:rPr>
        <w:t xml:space="preserve">• </w:t>
      </w:r>
      <w:r w:rsidRPr="003D0F3A">
        <w:rPr>
          <w:rFonts w:ascii="Open Sans" w:hAnsi="Open Sans" w:cs="Open Sans"/>
          <w:color w:val="0070C0"/>
          <w:sz w:val="24"/>
          <w:szCs w:val="24"/>
          <w:u w:val="single"/>
        </w:rPr>
        <w:t xml:space="preserve">Racism at work: a call to anti-racist action for Australian organisations </w:t>
      </w:r>
      <w:r w:rsidRPr="003D0F3A">
        <w:rPr>
          <w:rFonts w:ascii="Open Sans" w:hAnsi="Open Sans" w:cs="Open Sans"/>
          <w:sz w:val="24"/>
          <w:szCs w:val="24"/>
        </w:rPr>
        <w:t>(</w:t>
      </w:r>
      <w:r w:rsidRPr="003D0F3A">
        <w:rPr>
          <w:rFonts w:ascii="Open Sans" w:hAnsi="Open Sans" w:cs="Open Sans"/>
          <w:sz w:val="24"/>
          <w:szCs w:val="24"/>
          <w:u w:val="single"/>
        </w:rPr>
        <w:t>Sự</w:t>
      </w:r>
      <w:r w:rsidRPr="003D0F3A">
        <w:rPr>
          <w:rFonts w:ascii="Open Sans" w:hAnsi="Open Sans" w:cs="Open Sans"/>
          <w:sz w:val="24"/>
          <w:szCs w:val="24"/>
        </w:rPr>
        <w:t xml:space="preserve"> phân biệt chủng tộc tại nơi làm việc: kêu gọi hành động chống phân biệt chủng tộc</w:t>
      </w:r>
      <w:ins w:id="1" w:author="Huong Truong" w:date="2023-03-16T13:01:00Z">
        <w:r w:rsidR="000D6DDE">
          <w:rPr>
            <w:rFonts w:ascii="Open Sans" w:hAnsi="Open Sans" w:cs="Open Sans"/>
            <w:sz w:val="24"/>
            <w:szCs w:val="24"/>
            <w:lang w:val="vi-VN"/>
          </w:rPr>
          <w:t xml:space="preserve"> </w:t>
        </w:r>
      </w:ins>
      <w:r w:rsidR="000D6DDE">
        <w:rPr>
          <w:rFonts w:ascii="Open Sans" w:hAnsi="Open Sans" w:cs="Open Sans"/>
          <w:sz w:val="24"/>
          <w:szCs w:val="24"/>
          <w:lang w:val="vi-VN"/>
        </w:rPr>
        <w:t>dành</w:t>
      </w:r>
      <w:r w:rsidRPr="003D0F3A">
        <w:rPr>
          <w:rFonts w:ascii="Open Sans" w:hAnsi="Open Sans" w:cs="Open Sans"/>
          <w:sz w:val="24"/>
          <w:szCs w:val="24"/>
        </w:rPr>
        <w:t xml:space="preserve"> cho các tổ chức ở Úc)</w:t>
      </w:r>
      <w:r w:rsidR="000D6DDE">
        <w:rPr>
          <w:rFonts w:ascii="Open Sans" w:hAnsi="Open Sans" w:cs="Open Sans"/>
          <w:sz w:val="24"/>
          <w:szCs w:val="24"/>
          <w:lang w:val="vi-VN"/>
        </w:rPr>
        <w:t xml:space="preserve"> </w:t>
      </w:r>
      <w:r w:rsidR="00C07C7A">
        <w:rPr>
          <w:rFonts w:ascii="Open Sans" w:hAnsi="Open Sans" w:cs="Open Sans"/>
          <w:sz w:val="24"/>
          <w:szCs w:val="24"/>
        </w:rPr>
        <w:t xml:space="preserve">do </w:t>
      </w:r>
      <w:r w:rsidRPr="003D0F3A">
        <w:rPr>
          <w:rFonts w:ascii="Open Sans" w:hAnsi="Open Sans" w:cs="Open Sans"/>
          <w:sz w:val="24"/>
          <w:szCs w:val="24"/>
        </w:rPr>
        <w:t>Peter Anderson của nhà xuất bản The Conversation</w:t>
      </w:r>
    </w:p>
    <w:p w14:paraId="28D8600C" w14:textId="77777777" w:rsidR="00E259E7" w:rsidRPr="00CB4FED" w:rsidRDefault="00E259E7">
      <w:pPr>
        <w:rPr>
          <w:sz w:val="24"/>
          <w:szCs w:val="24"/>
        </w:rPr>
      </w:pPr>
    </w:p>
    <w:sectPr w:rsidR="00E259E7" w:rsidRPr="00CB4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727C"/>
    <w:multiLevelType w:val="hybridMultilevel"/>
    <w:tmpl w:val="839EB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75432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ghan Seymour">
    <w15:presenceInfo w15:providerId="AD" w15:userId="S::meighan@sbs.com.au::62fc28e5-b309-40bf-9033-5b5fd2d90032"/>
  </w15:person>
  <w15:person w15:author="Huong Truong">
    <w15:presenceInfo w15:providerId="Windows Live" w15:userId="b792dfba2a1e8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TK1v03CBuUJpmswQ6bQsuHePRZkNztPm8QiGC+NQ0i8F3OaW19A2A6gcZKdzXi0eeofyXsRefviQYXAZc+FSA==" w:salt="jpgDdU4nO3m7bZ0Vjns07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9E7"/>
    <w:rsid w:val="000616CE"/>
    <w:rsid w:val="000D6DDE"/>
    <w:rsid w:val="00137876"/>
    <w:rsid w:val="00175146"/>
    <w:rsid w:val="00281128"/>
    <w:rsid w:val="002D3A40"/>
    <w:rsid w:val="003C161E"/>
    <w:rsid w:val="003D0F3A"/>
    <w:rsid w:val="004B0C53"/>
    <w:rsid w:val="00585BE6"/>
    <w:rsid w:val="005B0C6D"/>
    <w:rsid w:val="005D4EE0"/>
    <w:rsid w:val="005E7285"/>
    <w:rsid w:val="005F721B"/>
    <w:rsid w:val="006D1B4B"/>
    <w:rsid w:val="007B7271"/>
    <w:rsid w:val="00800837"/>
    <w:rsid w:val="009C1F8D"/>
    <w:rsid w:val="009C7928"/>
    <w:rsid w:val="00B3614D"/>
    <w:rsid w:val="00B80353"/>
    <w:rsid w:val="00BE4FAE"/>
    <w:rsid w:val="00C07C7A"/>
    <w:rsid w:val="00C65114"/>
    <w:rsid w:val="00C949AB"/>
    <w:rsid w:val="00CB4FED"/>
    <w:rsid w:val="00CC6529"/>
    <w:rsid w:val="00CF085D"/>
    <w:rsid w:val="00D67718"/>
    <w:rsid w:val="00D708E7"/>
    <w:rsid w:val="00E259E7"/>
    <w:rsid w:val="00F877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0EAB"/>
  <w15:docId w15:val="{20CD6F29-4F37-4AF4-83D3-C86D55DF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9E7"/>
    <w:rPr>
      <w:color w:val="0563C1" w:themeColor="hyperlink"/>
      <w:u w:val="single"/>
    </w:rPr>
  </w:style>
  <w:style w:type="character" w:customStyle="1" w:styleId="UnresolvedMention1">
    <w:name w:val="Unresolved Mention1"/>
    <w:basedOn w:val="DefaultParagraphFont"/>
    <w:uiPriority w:val="99"/>
    <w:semiHidden/>
    <w:unhideWhenUsed/>
    <w:rsid w:val="00E259E7"/>
    <w:rPr>
      <w:color w:val="605E5C"/>
      <w:shd w:val="clear" w:color="auto" w:fill="E1DFDD"/>
    </w:rPr>
  </w:style>
  <w:style w:type="paragraph" w:styleId="Revision">
    <w:name w:val="Revision"/>
    <w:hidden/>
    <w:uiPriority w:val="99"/>
    <w:semiHidden/>
    <w:rsid w:val="000616CE"/>
    <w:pPr>
      <w:spacing w:after="0" w:line="240" w:lineRule="auto"/>
    </w:pPr>
  </w:style>
  <w:style w:type="paragraph" w:styleId="BalloonText">
    <w:name w:val="Balloon Text"/>
    <w:basedOn w:val="Normal"/>
    <w:link w:val="BalloonTextChar"/>
    <w:uiPriority w:val="99"/>
    <w:semiHidden/>
    <w:unhideWhenUsed/>
    <w:rsid w:val="00C9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916</Words>
  <Characters>5226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Marchenko</dc:creator>
  <cp:lastModifiedBy>Monique Duggan</cp:lastModifiedBy>
  <cp:revision>7</cp:revision>
  <dcterms:created xsi:type="dcterms:W3CDTF">2023-03-16T05:48:00Z</dcterms:created>
  <dcterms:modified xsi:type="dcterms:W3CDTF">2023-03-20T05:14:00Z</dcterms:modified>
</cp:coreProperties>
</file>